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E7" w:rsidRPr="004F6800" w:rsidRDefault="000A6677" w:rsidP="00E00BCB">
      <w:pPr>
        <w:ind w:left="0" w:hanging="2"/>
        <w:jc w:val="center"/>
        <w:rPr>
          <w:rFonts w:ascii="Oswald" w:eastAsia="Verdana" w:hAnsi="Oswald" w:cs="Verdana"/>
        </w:rPr>
      </w:pPr>
      <w:r>
        <w:rPr>
          <w:rFonts w:ascii="Oswald" w:eastAsia="Verdana" w:hAnsi="Oswald" w:cs="Verdana"/>
          <w:noProof/>
          <w:lang w:val="fr-BE" w:eastAsia="fr-BE"/>
        </w:rPr>
        <w:drawing>
          <wp:inline distT="0" distB="0" distL="0" distR="0">
            <wp:extent cx="5180330" cy="9209405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ful People Phone Wallpaper (4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0330" cy="920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DE7" w:rsidRPr="004F6800" w:rsidRDefault="00672D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Oswald" w:eastAsia="Arial Narrow" w:hAnsi="Oswald" w:cs="Arial Narrow"/>
          <w:i/>
          <w:color w:val="000000"/>
          <w:sz w:val="20"/>
          <w:szCs w:val="20"/>
        </w:rPr>
      </w:pPr>
    </w:p>
    <w:tbl>
      <w:tblPr>
        <w:tblStyle w:val="ab"/>
        <w:tblW w:w="9609" w:type="dxa"/>
        <w:tblLayout w:type="fixed"/>
        <w:tblLook w:val="0000" w:firstRow="0" w:lastRow="0" w:firstColumn="0" w:lastColumn="0" w:noHBand="0" w:noVBand="0"/>
      </w:tblPr>
      <w:tblGrid>
        <w:gridCol w:w="1275"/>
        <w:gridCol w:w="1737"/>
        <w:gridCol w:w="1240"/>
        <w:gridCol w:w="5357"/>
      </w:tblGrid>
      <w:tr w:rsidR="00672DE7" w:rsidRPr="004F6800" w:rsidTr="005B60B8">
        <w:trPr>
          <w:trHeight w:val="581"/>
        </w:trPr>
        <w:tc>
          <w:tcPr>
            <w:tcW w:w="960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</w:tcPr>
          <w:p w:rsidR="00672DE7" w:rsidRPr="00E00BCB" w:rsidRDefault="001F663C">
            <w:pPr>
              <w:ind w:left="0" w:hanging="2"/>
              <w:rPr>
                <w:rFonts w:ascii="Oswald" w:hAnsi="Oswald"/>
                <w:sz w:val="22"/>
                <w:szCs w:val="22"/>
              </w:rPr>
            </w:pPr>
            <w:proofErr w:type="gramStart"/>
            <w:r>
              <w:rPr>
                <w:rFonts w:ascii="Oswald" w:eastAsia="Arial Narrow" w:hAnsi="Oswald" w:cs="Arial Narrow"/>
                <w:b/>
                <w:sz w:val="22"/>
                <w:szCs w:val="22"/>
              </w:rPr>
              <w:t>Samenvattende</w:t>
            </w:r>
            <w:proofErr w:type="gramEnd"/>
            <w:r>
              <w:rPr>
                <w:rFonts w:ascii="Oswald" w:eastAsia="Arial Narrow" w:hAnsi="Oswald" w:cs="Arial Narrow"/>
                <w:b/>
                <w:sz w:val="22"/>
                <w:szCs w:val="22"/>
              </w:rPr>
              <w:t xml:space="preserve"> fiche</w:t>
            </w:r>
          </w:p>
        </w:tc>
      </w:tr>
      <w:tr w:rsidR="00672DE7" w:rsidRPr="004F6800" w:rsidTr="005B60B8">
        <w:trPr>
          <w:trHeight w:val="796"/>
        </w:trPr>
        <w:tc>
          <w:tcPr>
            <w:tcW w:w="30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E00BCB" w:rsidRDefault="001F663C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r w:rsidRPr="001F663C">
              <w:rPr>
                <w:rFonts w:ascii="Oswald" w:eastAsia="Arial Narrow" w:hAnsi="Oswald" w:cs="Arial Narrow"/>
                <w:sz w:val="22"/>
                <w:szCs w:val="22"/>
              </w:rPr>
              <w:t>Benaming</w:t>
            </w:r>
            <w:r>
              <w:rPr>
                <w:rFonts w:ascii="Oswald" w:eastAsia="Arial Narrow" w:hAnsi="Oswald" w:cs="Arial Narrow"/>
                <w:sz w:val="22"/>
                <w:szCs w:val="22"/>
              </w:rPr>
              <w:t xml:space="preserve"> van het project </w:t>
            </w:r>
          </w:p>
        </w:tc>
        <w:tc>
          <w:tcPr>
            <w:tcW w:w="65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E00BCB" w:rsidRDefault="00672DE7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</w:tr>
      <w:tr w:rsidR="00672DE7" w:rsidRPr="004F6800" w:rsidTr="005B60B8">
        <w:trPr>
          <w:trHeight w:val="576"/>
        </w:trPr>
        <w:tc>
          <w:tcPr>
            <w:tcW w:w="960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</w:tcPr>
          <w:p w:rsidR="00672DE7" w:rsidRPr="00E00BCB" w:rsidRDefault="001F663C">
            <w:pPr>
              <w:ind w:left="0" w:hanging="2"/>
              <w:rPr>
                <w:rFonts w:ascii="Oswald" w:hAnsi="Oswald"/>
                <w:sz w:val="22"/>
                <w:szCs w:val="22"/>
              </w:rPr>
            </w:pPr>
            <w:r>
              <w:rPr>
                <w:rFonts w:ascii="Oswald" w:eastAsia="Arial Narrow" w:hAnsi="Oswald" w:cs="Arial Narrow"/>
                <w:b/>
                <w:sz w:val="22"/>
                <w:szCs w:val="22"/>
              </w:rPr>
              <w:t xml:space="preserve">Drager van het project </w:t>
            </w:r>
          </w:p>
        </w:tc>
      </w:tr>
      <w:tr w:rsidR="00672DE7" w:rsidRPr="009C604F" w:rsidTr="005B60B8">
        <w:trPr>
          <w:trHeight w:val="794"/>
        </w:trPr>
        <w:tc>
          <w:tcPr>
            <w:tcW w:w="30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E00BCB" w:rsidRDefault="001F663C" w:rsidP="001F17E8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Oswald" w:eastAsia="Arial Narrow" w:hAnsi="Oswald" w:cs="Arial Narrow"/>
                <w:sz w:val="22"/>
                <w:szCs w:val="22"/>
                <w:lang w:val="fr-FR"/>
              </w:rPr>
              <w:t>Naam</w:t>
            </w:r>
            <w:proofErr w:type="spellEnd"/>
            <w:r>
              <w:rPr>
                <w:rFonts w:ascii="Oswald" w:eastAsia="Arial Narrow" w:hAnsi="Oswald" w:cs="Arial Narrow"/>
                <w:sz w:val="22"/>
                <w:szCs w:val="22"/>
                <w:lang w:val="fr-FR"/>
              </w:rPr>
              <w:t xml:space="preserve"> van </w:t>
            </w:r>
            <w:proofErr w:type="gramStart"/>
            <w:r>
              <w:rPr>
                <w:rFonts w:ascii="Oswald" w:eastAsia="Arial Narrow" w:hAnsi="Oswald" w:cs="Arial Narrow"/>
                <w:sz w:val="22"/>
                <w:szCs w:val="22"/>
                <w:lang w:val="fr-FR"/>
              </w:rPr>
              <w:t xml:space="preserve">de </w:t>
            </w:r>
            <w:proofErr w:type="spellStart"/>
            <w:r>
              <w:rPr>
                <w:rFonts w:ascii="Oswald" w:eastAsia="Arial Narrow" w:hAnsi="Oswald" w:cs="Arial Narrow"/>
                <w:sz w:val="22"/>
                <w:szCs w:val="22"/>
                <w:lang w:val="fr-FR"/>
              </w:rPr>
              <w:t>instelling</w:t>
            </w:r>
            <w:proofErr w:type="spellEnd"/>
            <w:proofErr w:type="gramEnd"/>
            <w:r>
              <w:rPr>
                <w:rFonts w:ascii="Oswald" w:eastAsia="Arial Narrow" w:hAnsi="Oswald" w:cs="Arial Narrow"/>
                <w:sz w:val="22"/>
                <w:szCs w:val="22"/>
                <w:lang w:val="fr-FR"/>
              </w:rPr>
              <w:t xml:space="preserve"> (vzw, </w:t>
            </w:r>
            <w:proofErr w:type="spellStart"/>
            <w:r>
              <w:rPr>
                <w:rFonts w:ascii="Oswald" w:eastAsia="Arial Narrow" w:hAnsi="Oswald" w:cs="Arial Narrow"/>
                <w:sz w:val="22"/>
                <w:szCs w:val="22"/>
                <w:lang w:val="fr-FR"/>
              </w:rPr>
              <w:t>buurtgroep</w:t>
            </w:r>
            <w:proofErr w:type="spellEnd"/>
            <w:r>
              <w:rPr>
                <w:rFonts w:ascii="Oswald" w:eastAsia="Arial Narrow" w:hAnsi="Oswald" w:cs="Arial Narrow"/>
                <w:sz w:val="22"/>
                <w:szCs w:val="22"/>
                <w:lang w:val="fr-FR"/>
              </w:rPr>
              <w:t xml:space="preserve">, </w:t>
            </w:r>
            <w:proofErr w:type="spellStart"/>
            <w:r>
              <w:rPr>
                <w:rFonts w:ascii="Oswald" w:eastAsia="Arial Narrow" w:hAnsi="Oswald" w:cs="Arial Narrow"/>
                <w:sz w:val="22"/>
                <w:szCs w:val="22"/>
                <w:lang w:val="fr-FR"/>
              </w:rPr>
              <w:t>enz</w:t>
            </w:r>
            <w:proofErr w:type="spellEnd"/>
            <w:r>
              <w:rPr>
                <w:rFonts w:ascii="Oswald" w:eastAsia="Arial Narrow" w:hAnsi="Oswald" w:cs="Arial Narrow"/>
                <w:sz w:val="22"/>
                <w:szCs w:val="22"/>
                <w:lang w:val="fr-FR"/>
              </w:rPr>
              <w:t>.)</w:t>
            </w:r>
          </w:p>
        </w:tc>
        <w:tc>
          <w:tcPr>
            <w:tcW w:w="65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E00BCB" w:rsidRDefault="00672DE7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  <w:lang w:val="fr-FR"/>
              </w:rPr>
            </w:pPr>
          </w:p>
        </w:tc>
      </w:tr>
      <w:tr w:rsidR="00672DE7" w:rsidRPr="004F6800" w:rsidTr="005B60B8">
        <w:trPr>
          <w:trHeight w:val="794"/>
        </w:trPr>
        <w:tc>
          <w:tcPr>
            <w:tcW w:w="30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E00BCB" w:rsidRDefault="001F663C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r w:rsidRPr="001F663C">
              <w:rPr>
                <w:rFonts w:ascii="Oswald" w:eastAsia="Arial Narrow" w:hAnsi="Oswald" w:cs="Arial Narrow"/>
                <w:sz w:val="22"/>
                <w:szCs w:val="22"/>
              </w:rPr>
              <w:t>Projectcoördinator</w:t>
            </w:r>
          </w:p>
        </w:tc>
        <w:tc>
          <w:tcPr>
            <w:tcW w:w="65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E00BCB" w:rsidRDefault="00672DE7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</w:tr>
      <w:tr w:rsidR="00672DE7" w:rsidRPr="004F6800" w:rsidTr="00E363FD">
        <w:trPr>
          <w:trHeight w:val="581"/>
        </w:trPr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E00BCB" w:rsidRDefault="001F663C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r w:rsidRPr="001F663C">
              <w:rPr>
                <w:rFonts w:ascii="Oswald" w:eastAsia="Arial Narrow" w:hAnsi="Oswald" w:cs="Arial Narrow"/>
                <w:sz w:val="22"/>
                <w:szCs w:val="22"/>
              </w:rPr>
              <w:t>Telefoon</w:t>
            </w:r>
          </w:p>
        </w:tc>
        <w:tc>
          <w:tcPr>
            <w:tcW w:w="1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E00BCB" w:rsidRDefault="00672DE7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E00BCB" w:rsidRDefault="00672DE7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  <w:tc>
          <w:tcPr>
            <w:tcW w:w="5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E00BCB" w:rsidRDefault="00672DE7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</w:tr>
      <w:tr w:rsidR="00672DE7" w:rsidRPr="004F6800" w:rsidTr="005B60B8">
        <w:trPr>
          <w:trHeight w:val="581"/>
        </w:trPr>
        <w:tc>
          <w:tcPr>
            <w:tcW w:w="30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E00BCB" w:rsidRDefault="00861809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E-mail</w:t>
            </w:r>
          </w:p>
        </w:tc>
        <w:tc>
          <w:tcPr>
            <w:tcW w:w="65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E00BCB" w:rsidRDefault="00672DE7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</w:tr>
      <w:tr w:rsidR="00672DE7" w:rsidRPr="004F6800" w:rsidTr="005B60B8">
        <w:trPr>
          <w:trHeight w:val="794"/>
        </w:trPr>
        <w:tc>
          <w:tcPr>
            <w:tcW w:w="30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E00BCB" w:rsidRDefault="001F663C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r w:rsidRPr="001F663C">
              <w:rPr>
                <w:rFonts w:ascii="Oswald" w:eastAsia="Arial Narrow" w:hAnsi="Oswald" w:cs="Arial Narrow"/>
                <w:sz w:val="22"/>
                <w:szCs w:val="22"/>
              </w:rPr>
              <w:t>Adres</w:t>
            </w:r>
            <w:r w:rsidR="00861809" w:rsidRPr="00E00BCB">
              <w:rPr>
                <w:rFonts w:ascii="Oswald" w:eastAsia="Arial Narrow" w:hAnsi="Oswald" w:cs="Arial Narrow"/>
                <w:sz w:val="22"/>
                <w:szCs w:val="22"/>
              </w:rPr>
              <w:t xml:space="preserve"> </w:t>
            </w:r>
          </w:p>
        </w:tc>
        <w:tc>
          <w:tcPr>
            <w:tcW w:w="65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E00BCB" w:rsidRDefault="00672DE7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</w:p>
          <w:p w:rsidR="00672DE7" w:rsidRPr="00E00BCB" w:rsidRDefault="00672DE7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</w:p>
          <w:p w:rsidR="00672DE7" w:rsidRPr="00E00BCB" w:rsidRDefault="00672DE7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</w:tr>
      <w:tr w:rsidR="00672DE7" w:rsidRPr="004F6800" w:rsidTr="005B60B8">
        <w:trPr>
          <w:trHeight w:val="1046"/>
        </w:trPr>
        <w:tc>
          <w:tcPr>
            <w:tcW w:w="30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E00BCB" w:rsidRDefault="001F663C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r w:rsidRPr="001F663C">
              <w:rPr>
                <w:rFonts w:ascii="Oswald" w:eastAsia="Arial Narrow" w:hAnsi="Oswald" w:cs="Arial Narrow"/>
                <w:sz w:val="22"/>
                <w:szCs w:val="22"/>
              </w:rPr>
              <w:t>Rekeningnummer</w:t>
            </w:r>
          </w:p>
        </w:tc>
        <w:tc>
          <w:tcPr>
            <w:tcW w:w="65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E00BCB" w:rsidRDefault="00672DE7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</w:tr>
      <w:tr w:rsidR="00672DE7" w:rsidRPr="004F6800" w:rsidTr="005B60B8">
        <w:trPr>
          <w:trHeight w:val="576"/>
        </w:trPr>
        <w:tc>
          <w:tcPr>
            <w:tcW w:w="960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</w:tcPr>
          <w:p w:rsidR="00672DE7" w:rsidRPr="00E00BCB" w:rsidRDefault="001F663C">
            <w:pPr>
              <w:ind w:left="0" w:hanging="2"/>
              <w:rPr>
                <w:rFonts w:ascii="Oswald" w:hAnsi="Oswald"/>
                <w:sz w:val="22"/>
                <w:szCs w:val="22"/>
              </w:rPr>
            </w:pPr>
            <w:r>
              <w:rPr>
                <w:rFonts w:ascii="Oswald" w:eastAsia="Arial Narrow" w:hAnsi="Oswald" w:cs="Arial Narrow"/>
                <w:b/>
                <w:sz w:val="22"/>
                <w:szCs w:val="22"/>
              </w:rPr>
              <w:t>Partnerschap</w:t>
            </w:r>
          </w:p>
        </w:tc>
      </w:tr>
      <w:tr w:rsidR="00672DE7" w:rsidRPr="004F6800" w:rsidTr="005B60B8">
        <w:trPr>
          <w:trHeight w:val="794"/>
        </w:trPr>
        <w:tc>
          <w:tcPr>
            <w:tcW w:w="30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E00BCB" w:rsidRDefault="001F663C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r>
              <w:rPr>
                <w:rFonts w:ascii="Oswald" w:eastAsia="Arial Narrow" w:hAnsi="Oswald" w:cs="Arial Narrow"/>
                <w:sz w:val="22"/>
                <w:szCs w:val="22"/>
              </w:rPr>
              <w:t>Betrokkers partners</w:t>
            </w:r>
          </w:p>
        </w:tc>
        <w:tc>
          <w:tcPr>
            <w:tcW w:w="65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E00BCB" w:rsidRDefault="001F663C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r>
              <w:rPr>
                <w:rFonts w:ascii="Oswald" w:eastAsia="Arial Narrow" w:hAnsi="Oswald" w:cs="Arial Narrow"/>
                <w:i/>
                <w:sz w:val="22"/>
                <w:szCs w:val="22"/>
              </w:rPr>
              <w:t>Lijst van partners</w:t>
            </w:r>
          </w:p>
          <w:p w:rsidR="00672DE7" w:rsidRPr="00E00BCB" w:rsidRDefault="00672DE7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</w:p>
          <w:p w:rsidR="00672DE7" w:rsidRPr="00E00BCB" w:rsidRDefault="00672DE7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</w:tr>
      <w:tr w:rsidR="00672DE7" w:rsidRPr="004F6800" w:rsidTr="005B60B8">
        <w:trPr>
          <w:trHeight w:val="794"/>
        </w:trPr>
        <w:tc>
          <w:tcPr>
            <w:tcW w:w="960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</w:tcPr>
          <w:p w:rsidR="00672DE7" w:rsidRPr="00E00BCB" w:rsidRDefault="00FE3B0B">
            <w:pPr>
              <w:ind w:left="0" w:hanging="2"/>
              <w:rPr>
                <w:rFonts w:ascii="Oswald" w:hAnsi="Oswald"/>
                <w:sz w:val="22"/>
                <w:szCs w:val="22"/>
              </w:rPr>
            </w:pPr>
            <w:proofErr w:type="gramStart"/>
            <w:r>
              <w:rPr>
                <w:rFonts w:ascii="Oswald" w:eastAsia="Arial Narrow" w:hAnsi="Oswald" w:cs="Arial Narrow"/>
                <w:b/>
                <w:sz w:val="22"/>
                <w:szCs w:val="22"/>
              </w:rPr>
              <w:t xml:space="preserve">Budget </w:t>
            </w:r>
            <w:r w:rsidR="00861809" w:rsidRPr="00E00BCB">
              <w:rPr>
                <w:rFonts w:ascii="Oswald" w:eastAsia="Arial Narrow" w:hAnsi="Oswald" w:cs="Arial Narrow"/>
                <w:b/>
                <w:sz w:val="22"/>
                <w:szCs w:val="22"/>
              </w:rPr>
              <w:t xml:space="preserve"> </w:t>
            </w:r>
            <w:proofErr w:type="gramEnd"/>
          </w:p>
        </w:tc>
      </w:tr>
      <w:tr w:rsidR="00672DE7" w:rsidRPr="004F6800" w:rsidTr="005B60B8">
        <w:trPr>
          <w:trHeight w:val="794"/>
        </w:trPr>
        <w:tc>
          <w:tcPr>
            <w:tcW w:w="30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E00BCB" w:rsidRDefault="00FE3B0B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r>
              <w:rPr>
                <w:rFonts w:ascii="Oswald" w:eastAsia="Arial Narrow" w:hAnsi="Oswald" w:cs="Arial Narrow"/>
                <w:sz w:val="22"/>
                <w:szCs w:val="22"/>
              </w:rPr>
              <w:t>Total bedrag van het project</w:t>
            </w:r>
          </w:p>
        </w:tc>
        <w:tc>
          <w:tcPr>
            <w:tcW w:w="65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E00BCB" w:rsidRDefault="00672DE7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</w:tr>
      <w:tr w:rsidR="00672DE7" w:rsidRPr="009C604F" w:rsidTr="005B60B8">
        <w:trPr>
          <w:trHeight w:val="1134"/>
        </w:trPr>
        <w:tc>
          <w:tcPr>
            <w:tcW w:w="30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E00BCB" w:rsidRDefault="00FE3B0B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Oswald" w:eastAsia="Arial Narrow" w:hAnsi="Oswald" w:cs="Arial Narrow"/>
                <w:sz w:val="22"/>
                <w:szCs w:val="22"/>
                <w:lang w:val="fr-FR"/>
              </w:rPr>
              <w:t>Gevraagd</w:t>
            </w:r>
            <w:proofErr w:type="spellEnd"/>
            <w:r>
              <w:rPr>
                <w:rFonts w:ascii="Oswald" w:eastAsia="Arial Narrow" w:hAnsi="Oswald" w:cs="Arial Narrow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Oswald" w:eastAsia="Arial Narrow" w:hAnsi="Oswald" w:cs="Arial Narrow"/>
                <w:sz w:val="22"/>
                <w:szCs w:val="22"/>
                <w:lang w:val="fr-FR"/>
              </w:rPr>
              <w:t>bedrag</w:t>
            </w:r>
            <w:proofErr w:type="spellEnd"/>
            <w:r>
              <w:rPr>
                <w:rFonts w:ascii="Oswald" w:eastAsia="Arial Narrow" w:hAnsi="Oswald" w:cs="Arial Narrow"/>
                <w:sz w:val="22"/>
                <w:szCs w:val="22"/>
                <w:lang w:val="fr-FR"/>
              </w:rPr>
              <w:t xml:space="preserve"> in het </w:t>
            </w:r>
            <w:proofErr w:type="spellStart"/>
            <w:r>
              <w:rPr>
                <w:rFonts w:ascii="Oswald" w:eastAsia="Arial Narrow" w:hAnsi="Oswald" w:cs="Arial Narrow"/>
                <w:sz w:val="22"/>
                <w:szCs w:val="22"/>
                <w:lang w:val="fr-FR"/>
              </w:rPr>
              <w:t>kader</w:t>
            </w:r>
            <w:proofErr w:type="spellEnd"/>
            <w:r>
              <w:rPr>
                <w:rFonts w:ascii="Oswald" w:eastAsia="Arial Narrow" w:hAnsi="Oswald" w:cs="Arial Narrow"/>
                <w:sz w:val="22"/>
                <w:szCs w:val="22"/>
                <w:lang w:val="fr-FR"/>
              </w:rPr>
              <w:t xml:space="preserve"> van de </w:t>
            </w:r>
            <w:proofErr w:type="spellStart"/>
            <w:r>
              <w:rPr>
                <w:rFonts w:ascii="Oswald" w:eastAsia="Arial Narrow" w:hAnsi="Oswald" w:cs="Arial Narrow"/>
                <w:sz w:val="22"/>
                <w:szCs w:val="22"/>
                <w:lang w:val="fr-FR"/>
              </w:rPr>
              <w:t>projectoproep</w:t>
            </w:r>
            <w:proofErr w:type="spellEnd"/>
            <w:r>
              <w:rPr>
                <w:rFonts w:ascii="Oswald" w:eastAsia="Arial Narrow" w:hAnsi="Oswald" w:cs="Arial Narrow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Oswald" w:eastAsia="Arial Narrow" w:hAnsi="Oswald" w:cs="Arial Narrow"/>
                <w:sz w:val="22"/>
                <w:szCs w:val="22"/>
                <w:lang w:val="fr-FR"/>
              </w:rPr>
              <w:t>Molenwest</w:t>
            </w:r>
            <w:proofErr w:type="spellEnd"/>
            <w:r>
              <w:rPr>
                <w:rFonts w:ascii="Oswald" w:eastAsia="Arial Narrow" w:hAnsi="Oswald" w:cs="Arial Narrow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65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E00BCB" w:rsidRDefault="00672DE7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  <w:lang w:val="fr-FR"/>
              </w:rPr>
            </w:pPr>
          </w:p>
        </w:tc>
      </w:tr>
    </w:tbl>
    <w:p w:rsidR="00672DE7" w:rsidRPr="004F6800" w:rsidRDefault="00861809" w:rsidP="009C604F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sz w:val="20"/>
          <w:szCs w:val="20"/>
          <w:lang w:val="fr-FR"/>
        </w:rPr>
      </w:pPr>
      <w:r w:rsidRPr="004F6800">
        <w:rPr>
          <w:rFonts w:ascii="Oswald" w:hAnsi="Oswald"/>
          <w:lang w:val="fr-FR"/>
        </w:rPr>
        <w:br w:type="page"/>
      </w:r>
    </w:p>
    <w:p w:rsidR="00672DE7" w:rsidRPr="009C604F" w:rsidRDefault="00672DE7" w:rsidP="009C604F">
      <w:pPr>
        <w:ind w:left="0" w:hanging="2"/>
        <w:rPr>
          <w:rFonts w:ascii="Oswald" w:eastAsia="Arial Narrow" w:hAnsi="Oswald" w:cs="Arial Narrow"/>
          <w:sz w:val="20"/>
          <w:szCs w:val="20"/>
          <w:lang w:val="fr-FR"/>
        </w:rPr>
      </w:pPr>
    </w:p>
    <w:p w:rsidR="00672DE7" w:rsidRPr="004F6800" w:rsidRDefault="008C05C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="1" w:hanging="3"/>
        <w:rPr>
          <w:rFonts w:ascii="Oswald" w:eastAsia="Arial Narrow" w:hAnsi="Oswald" w:cs="Arial Narrow"/>
          <w:b/>
          <w:smallCaps/>
          <w:color w:val="000000"/>
          <w:sz w:val="20"/>
          <w:szCs w:val="20"/>
          <w:lang w:val="fr-FR"/>
        </w:rPr>
      </w:pPr>
      <w:r>
        <w:rPr>
          <w:rFonts w:ascii="Oswald" w:eastAsia="Arial Narrow" w:hAnsi="Oswald" w:cs="Arial Narrow"/>
          <w:b/>
          <w:color w:val="000000"/>
          <w:sz w:val="28"/>
          <w:szCs w:val="28"/>
          <w:lang w:val="fr-FR"/>
        </w:rPr>
        <w:t xml:space="preserve">1. </w:t>
      </w:r>
      <w:proofErr w:type="spellStart"/>
      <w:r w:rsidR="00FE3B0B">
        <w:rPr>
          <w:rFonts w:ascii="Oswald" w:eastAsia="Arial Narrow" w:hAnsi="Oswald" w:cs="Arial Narrow"/>
          <w:b/>
          <w:color w:val="000000"/>
          <w:sz w:val="28"/>
          <w:szCs w:val="28"/>
          <w:lang w:val="fr-FR"/>
        </w:rPr>
        <w:t>Samenvatting</w:t>
      </w:r>
      <w:proofErr w:type="spellEnd"/>
      <w:r w:rsidR="00FE3B0B">
        <w:rPr>
          <w:rFonts w:ascii="Oswald" w:eastAsia="Arial Narrow" w:hAnsi="Oswald" w:cs="Arial Narrow"/>
          <w:b/>
          <w:color w:val="000000"/>
          <w:sz w:val="28"/>
          <w:szCs w:val="28"/>
          <w:lang w:val="fr-FR"/>
        </w:rPr>
        <w:t xml:space="preserve"> van het </w:t>
      </w:r>
      <w:proofErr w:type="spellStart"/>
      <w:r w:rsidR="00FE3B0B">
        <w:rPr>
          <w:rFonts w:ascii="Oswald" w:eastAsia="Arial Narrow" w:hAnsi="Oswald" w:cs="Arial Narrow"/>
          <w:b/>
          <w:color w:val="000000"/>
          <w:sz w:val="28"/>
          <w:szCs w:val="28"/>
          <w:lang w:val="fr-FR"/>
        </w:rPr>
        <w:t>project</w:t>
      </w:r>
      <w:proofErr w:type="spellEnd"/>
    </w:p>
    <w:tbl>
      <w:tblPr>
        <w:tblStyle w:val="ae"/>
        <w:tblW w:w="958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2706"/>
        <w:gridCol w:w="6874"/>
      </w:tblGrid>
      <w:tr w:rsidR="00672DE7" w:rsidRPr="004F6800">
        <w:trPr>
          <w:trHeight w:val="343"/>
        </w:trPr>
        <w:tc>
          <w:tcPr>
            <w:tcW w:w="95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672DE7" w:rsidRPr="004F6800" w:rsidRDefault="00861809" w:rsidP="00FE3B0B">
            <w:pPr>
              <w:ind w:left="0" w:hanging="2"/>
              <w:rPr>
                <w:rFonts w:ascii="Oswald" w:hAnsi="Oswald"/>
              </w:rPr>
            </w:pPr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</w:rPr>
              <w:t xml:space="preserve">1.1 </w:t>
            </w:r>
            <w:r w:rsidR="00FE3B0B">
              <w:rPr>
                <w:rFonts w:ascii="Oswald" w:eastAsia="Arial Narrow" w:hAnsi="Oswald" w:cs="Arial Narrow"/>
                <w:b/>
                <w:sz w:val="20"/>
                <w:szCs w:val="20"/>
              </w:rPr>
              <w:t xml:space="preserve">Naam van het project </w:t>
            </w:r>
          </w:p>
        </w:tc>
      </w:tr>
      <w:tr w:rsidR="00672DE7" w:rsidRPr="004F6800">
        <w:trPr>
          <w:trHeight w:val="421"/>
        </w:trPr>
        <w:tc>
          <w:tcPr>
            <w:tcW w:w="95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  <w:tr w:rsidR="00672DE7" w:rsidRPr="009C604F">
        <w:trPr>
          <w:trHeight w:val="458"/>
        </w:trPr>
        <w:tc>
          <w:tcPr>
            <w:tcW w:w="95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</w:tcPr>
          <w:p w:rsidR="00672DE7" w:rsidRPr="004F6800" w:rsidRDefault="00861809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  <w:lang w:val="fr-FR"/>
              </w:rPr>
              <w:t xml:space="preserve">1.2 </w:t>
            </w:r>
            <w:proofErr w:type="spellStart"/>
            <w:r w:rsidR="00FE3B0B">
              <w:rPr>
                <w:rFonts w:ascii="Oswald" w:eastAsia="Arial Narrow" w:hAnsi="Oswald" w:cs="Arial Narrow"/>
                <w:b/>
                <w:sz w:val="20"/>
                <w:szCs w:val="20"/>
                <w:lang w:val="fr-FR"/>
              </w:rPr>
              <w:t>Geografische</w:t>
            </w:r>
            <w:proofErr w:type="spellEnd"/>
            <w:r w:rsidR="00FE3B0B">
              <w:rPr>
                <w:rFonts w:ascii="Oswald" w:eastAsia="Arial Narrow" w:hAnsi="Oswald" w:cs="Arial Narrow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FE3B0B">
              <w:rPr>
                <w:rFonts w:ascii="Oswald" w:eastAsia="Arial Narrow" w:hAnsi="Oswald" w:cs="Arial Narrow"/>
                <w:b/>
                <w:sz w:val="20"/>
                <w:szCs w:val="20"/>
                <w:lang w:val="fr-FR"/>
              </w:rPr>
              <w:t>locatie</w:t>
            </w:r>
            <w:proofErr w:type="spellEnd"/>
            <w:r w:rsidR="00FE3B0B">
              <w:rPr>
                <w:rFonts w:ascii="Oswald" w:eastAsia="Arial Narrow" w:hAnsi="Oswald" w:cs="Arial Narrow"/>
                <w:b/>
                <w:sz w:val="20"/>
                <w:szCs w:val="20"/>
                <w:lang w:val="fr-FR"/>
              </w:rPr>
              <w:t xml:space="preserve"> van het </w:t>
            </w:r>
            <w:proofErr w:type="spellStart"/>
            <w:r w:rsidR="00FE3B0B">
              <w:rPr>
                <w:rFonts w:ascii="Oswald" w:eastAsia="Arial Narrow" w:hAnsi="Oswald" w:cs="Arial Narrow"/>
                <w:b/>
                <w:sz w:val="20"/>
                <w:szCs w:val="20"/>
                <w:lang w:val="fr-FR"/>
              </w:rPr>
              <w:t>project</w:t>
            </w:r>
            <w:proofErr w:type="spellEnd"/>
            <w:r w:rsidR="00FE3B0B">
              <w:rPr>
                <w:rFonts w:ascii="Oswald" w:eastAsia="Arial Narrow" w:hAnsi="Oswald" w:cs="Arial Narrow"/>
                <w:b/>
                <w:sz w:val="20"/>
                <w:szCs w:val="20"/>
                <w:lang w:val="fr-FR"/>
              </w:rPr>
              <w:t xml:space="preserve"> </w:t>
            </w:r>
          </w:p>
          <w:p w:rsidR="00672DE7" w:rsidRPr="00FE3B0B" w:rsidRDefault="00FE3B0B">
            <w:pPr>
              <w:ind w:left="0" w:hanging="2"/>
              <w:rPr>
                <w:rFonts w:ascii="Oswald" w:hAnsi="Oswald"/>
                <w:sz w:val="20"/>
                <w:szCs w:val="20"/>
                <w:lang w:val="fr-FR"/>
              </w:rPr>
            </w:pPr>
            <w:r w:rsidRPr="00FE3B0B">
              <w:rPr>
                <w:rFonts w:ascii="Oswald" w:hAnsi="Oswald"/>
                <w:sz w:val="20"/>
                <w:szCs w:val="20"/>
                <w:lang w:val="fr-FR"/>
              </w:rPr>
              <w:t xml:space="preserve">De </w:t>
            </w:r>
            <w:proofErr w:type="spellStart"/>
            <w:r w:rsidRPr="00FE3B0B">
              <w:rPr>
                <w:rFonts w:ascii="Oswald" w:hAnsi="Oswald"/>
                <w:sz w:val="20"/>
                <w:szCs w:val="20"/>
                <w:lang w:val="fr-FR"/>
              </w:rPr>
              <w:t>financieringsaanvragen</w:t>
            </w:r>
            <w:proofErr w:type="spellEnd"/>
            <w:r w:rsidRPr="00FE3B0B">
              <w:rPr>
                <w:rFonts w:ascii="Oswald" w:hAnsi="Oswald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E3B0B">
              <w:rPr>
                <w:rFonts w:ascii="Oswald" w:hAnsi="Oswald"/>
                <w:sz w:val="20"/>
                <w:szCs w:val="20"/>
                <w:lang w:val="fr-FR"/>
              </w:rPr>
              <w:t>zijn</w:t>
            </w:r>
            <w:proofErr w:type="spellEnd"/>
            <w:r w:rsidRPr="00FE3B0B">
              <w:rPr>
                <w:rFonts w:ascii="Oswald" w:hAnsi="Oswald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E3B0B">
              <w:rPr>
                <w:rFonts w:ascii="Oswald" w:hAnsi="Oswald"/>
                <w:sz w:val="20"/>
                <w:szCs w:val="20"/>
                <w:lang w:val="fr-FR"/>
              </w:rPr>
              <w:t>enkel</w:t>
            </w:r>
            <w:proofErr w:type="spellEnd"/>
            <w:r w:rsidRPr="00FE3B0B">
              <w:rPr>
                <w:rFonts w:ascii="Oswald" w:hAnsi="Oswald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E3B0B">
              <w:rPr>
                <w:rFonts w:ascii="Oswald" w:hAnsi="Oswald"/>
                <w:sz w:val="20"/>
                <w:szCs w:val="20"/>
                <w:lang w:val="fr-FR"/>
              </w:rPr>
              <w:t>ontvankelijk</w:t>
            </w:r>
            <w:proofErr w:type="spellEnd"/>
            <w:r w:rsidRPr="00FE3B0B">
              <w:rPr>
                <w:rFonts w:ascii="Oswald" w:hAnsi="Oswald"/>
                <w:sz w:val="20"/>
                <w:szCs w:val="20"/>
                <w:lang w:val="fr-FR"/>
              </w:rPr>
              <w:t xml:space="preserve"> indien het </w:t>
            </w:r>
            <w:proofErr w:type="spellStart"/>
            <w:r w:rsidRPr="00FE3B0B">
              <w:rPr>
                <w:rFonts w:ascii="Oswald" w:hAnsi="Oswald"/>
                <w:sz w:val="20"/>
                <w:szCs w:val="20"/>
                <w:lang w:val="fr-FR"/>
              </w:rPr>
              <w:t>project</w:t>
            </w:r>
            <w:proofErr w:type="spellEnd"/>
            <w:r w:rsidRPr="00FE3B0B">
              <w:rPr>
                <w:rFonts w:ascii="Oswald" w:hAnsi="Oswald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E3B0B">
              <w:rPr>
                <w:rFonts w:ascii="Oswald" w:hAnsi="Oswald"/>
                <w:sz w:val="20"/>
                <w:szCs w:val="20"/>
                <w:lang w:val="fr-FR"/>
              </w:rPr>
              <w:t>zich</w:t>
            </w:r>
            <w:proofErr w:type="spellEnd"/>
            <w:r w:rsidRPr="00FE3B0B">
              <w:rPr>
                <w:rFonts w:ascii="Oswald" w:hAnsi="Oswald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E3B0B">
              <w:rPr>
                <w:rFonts w:ascii="Oswald" w:hAnsi="Oswald"/>
                <w:sz w:val="20"/>
                <w:szCs w:val="20"/>
                <w:lang w:val="fr-FR"/>
              </w:rPr>
              <w:t>bevindt</w:t>
            </w:r>
            <w:proofErr w:type="spellEnd"/>
            <w:r w:rsidRPr="00FE3B0B">
              <w:rPr>
                <w:rFonts w:ascii="Oswald" w:hAnsi="Oswald"/>
                <w:sz w:val="20"/>
                <w:szCs w:val="20"/>
                <w:lang w:val="fr-FR"/>
              </w:rPr>
              <w:t xml:space="preserve"> in de </w:t>
            </w:r>
            <w:proofErr w:type="spellStart"/>
            <w:r w:rsidRPr="00FE3B0B">
              <w:rPr>
                <w:rFonts w:ascii="Oswald" w:hAnsi="Oswald"/>
                <w:sz w:val="20"/>
                <w:szCs w:val="20"/>
                <w:lang w:val="fr-FR"/>
              </w:rPr>
              <w:t>operationele</w:t>
            </w:r>
            <w:proofErr w:type="spellEnd"/>
            <w:r w:rsidRPr="00FE3B0B">
              <w:rPr>
                <w:rFonts w:ascii="Oswald" w:hAnsi="Oswald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E3B0B">
              <w:rPr>
                <w:rFonts w:ascii="Oswald" w:hAnsi="Oswald"/>
                <w:sz w:val="20"/>
                <w:szCs w:val="20"/>
                <w:lang w:val="fr-FR"/>
              </w:rPr>
              <w:t>perimeter</w:t>
            </w:r>
            <w:r>
              <w:rPr>
                <w:rFonts w:ascii="Oswald" w:hAnsi="Oswald"/>
                <w:sz w:val="20"/>
                <w:szCs w:val="20"/>
                <w:lang w:val="fr-FR"/>
              </w:rPr>
              <w:t>en</w:t>
            </w:r>
            <w:proofErr w:type="spellEnd"/>
            <w:r w:rsidRPr="00FE3B0B">
              <w:rPr>
                <w:rFonts w:ascii="Oswald" w:hAnsi="Oswald"/>
                <w:sz w:val="20"/>
                <w:szCs w:val="20"/>
                <w:lang w:val="fr-FR"/>
              </w:rPr>
              <w:t xml:space="preserve"> van het SVC</w:t>
            </w:r>
            <w:r>
              <w:rPr>
                <w:rFonts w:ascii="Oswald" w:hAnsi="Oswald"/>
                <w:sz w:val="20"/>
                <w:szCs w:val="20"/>
                <w:lang w:val="fr-FR"/>
              </w:rPr>
              <w:t xml:space="preserve"> of DWC</w:t>
            </w:r>
          </w:p>
        </w:tc>
      </w:tr>
      <w:tr w:rsidR="00672DE7" w:rsidRPr="009C604F">
        <w:trPr>
          <w:trHeight w:val="458"/>
        </w:trPr>
        <w:tc>
          <w:tcPr>
            <w:tcW w:w="2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4F6800" w:rsidRDefault="00FE3B0B">
            <w:pPr>
              <w:ind w:left="0" w:hanging="2"/>
              <w:rPr>
                <w:rFonts w:ascii="Oswald" w:eastAsia="Arial Narrow" w:hAnsi="Oswald" w:cs="Arial Narrow"/>
                <w:lang w:val="fr-FR"/>
              </w:rPr>
            </w:pPr>
            <w:proofErr w:type="spellStart"/>
            <w:r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Adres</w:t>
            </w:r>
            <w:proofErr w:type="spellEnd"/>
            <w:r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van de </w:t>
            </w:r>
            <w:proofErr w:type="spellStart"/>
            <w:r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projectlocatie</w:t>
            </w:r>
            <w:proofErr w:type="spellEnd"/>
            <w:ins w:id="0" w:author="Jacobs Ellen " w:date="2020-06-02T15:14:00Z">
              <w:r w:rsidR="001E310F">
                <w:rPr>
                  <w:rFonts w:ascii="Oswald" w:eastAsia="Arial Narrow" w:hAnsi="Oswald" w:cs="Arial Narrow"/>
                  <w:sz w:val="20"/>
                  <w:szCs w:val="20"/>
                  <w:lang w:val="fr-FR"/>
                </w:rPr>
                <w:t>(s)</w:t>
              </w:r>
            </w:ins>
          </w:p>
        </w:tc>
        <w:tc>
          <w:tcPr>
            <w:tcW w:w="6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Oswald" w:eastAsia="Arial Narrow" w:hAnsi="Oswald" w:cs="Arial Narrow"/>
                <w:color w:val="000000"/>
                <w:lang w:val="fr-FR"/>
              </w:rPr>
            </w:pPr>
          </w:p>
          <w:p w:rsidR="00672DE7" w:rsidRPr="004F6800" w:rsidRDefault="0067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Oswald" w:eastAsia="Arial Narrow" w:hAnsi="Oswald" w:cs="Arial Narrow"/>
                <w:color w:val="000000"/>
                <w:lang w:val="fr-FR"/>
              </w:rPr>
            </w:pPr>
          </w:p>
          <w:p w:rsidR="00672DE7" w:rsidRPr="004F6800" w:rsidRDefault="0067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Oswald" w:eastAsia="Arial Narrow" w:hAnsi="Oswald" w:cs="Arial Narrow"/>
                <w:color w:val="000000"/>
                <w:lang w:val="fr-FR"/>
              </w:rPr>
            </w:pPr>
          </w:p>
        </w:tc>
      </w:tr>
      <w:tr w:rsidR="00672DE7" w:rsidRPr="009C604F" w:rsidTr="00FE3B0B">
        <w:trPr>
          <w:trHeight w:val="1041"/>
        </w:trPr>
        <w:tc>
          <w:tcPr>
            <w:tcW w:w="95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FE3B0B" w:rsidRPr="00FE3B0B" w:rsidRDefault="00861809" w:rsidP="00FE3B0B">
            <w:pPr>
              <w:ind w:left="0" w:hanging="2"/>
              <w:rPr>
                <w:rFonts w:ascii="Oswald" w:eastAsia="Arial Narrow" w:hAnsi="Oswald" w:cs="Arial Narrow"/>
                <w:b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  <w:lang w:val="fr-FR"/>
              </w:rPr>
              <w:t xml:space="preserve">1.3 </w:t>
            </w:r>
            <w:proofErr w:type="spellStart"/>
            <w:r w:rsidR="00FE3B0B" w:rsidRPr="00FE3B0B">
              <w:rPr>
                <w:rFonts w:ascii="Oswald" w:eastAsia="Arial Narrow" w:hAnsi="Oswald" w:cs="Arial Narrow"/>
                <w:b/>
                <w:sz w:val="20"/>
                <w:szCs w:val="20"/>
                <w:lang w:val="fr-FR"/>
              </w:rPr>
              <w:t>Samenvatting</w:t>
            </w:r>
            <w:proofErr w:type="spellEnd"/>
            <w:r w:rsidR="00FE3B0B" w:rsidRPr="00FE3B0B">
              <w:rPr>
                <w:rFonts w:ascii="Oswald" w:eastAsia="Arial Narrow" w:hAnsi="Oswald" w:cs="Arial Narrow"/>
                <w:b/>
                <w:sz w:val="20"/>
                <w:szCs w:val="20"/>
                <w:lang w:val="fr-FR"/>
              </w:rPr>
              <w:t xml:space="preserve"> van het </w:t>
            </w:r>
            <w:proofErr w:type="spellStart"/>
            <w:r w:rsidR="00FE3B0B" w:rsidRPr="00FE3B0B">
              <w:rPr>
                <w:rFonts w:ascii="Oswald" w:eastAsia="Arial Narrow" w:hAnsi="Oswald" w:cs="Arial Narrow"/>
                <w:b/>
                <w:sz w:val="20"/>
                <w:szCs w:val="20"/>
                <w:lang w:val="fr-FR"/>
              </w:rPr>
              <w:t>project</w:t>
            </w:r>
            <w:proofErr w:type="spellEnd"/>
            <w:r w:rsidR="00FE3B0B" w:rsidRPr="00FE3B0B">
              <w:rPr>
                <w:rFonts w:ascii="Oswald" w:eastAsia="Arial Narrow" w:hAnsi="Oswald" w:cs="Arial Narrow"/>
                <w:b/>
                <w:sz w:val="20"/>
                <w:szCs w:val="20"/>
                <w:lang w:val="fr-FR"/>
              </w:rPr>
              <w:t xml:space="preserve"> </w:t>
            </w:r>
          </w:p>
          <w:p w:rsidR="00672DE7" w:rsidRPr="00FE3B0B" w:rsidRDefault="00FE3B0B" w:rsidP="00FE3B0B">
            <w:pPr>
              <w:ind w:left="0" w:hanging="2"/>
              <w:rPr>
                <w:rFonts w:ascii="Oswald" w:hAnsi="Oswald"/>
                <w:sz w:val="20"/>
                <w:szCs w:val="20"/>
                <w:lang w:val="fr-FR"/>
              </w:rPr>
            </w:pPr>
            <w:proofErr w:type="spellStart"/>
            <w:r w:rsidRPr="00FE3B0B">
              <w:rPr>
                <w:rFonts w:ascii="Oswald" w:hAnsi="Oswald"/>
                <w:sz w:val="20"/>
                <w:szCs w:val="20"/>
                <w:lang w:val="fr-FR"/>
              </w:rPr>
              <w:t>Beschrijf</w:t>
            </w:r>
            <w:proofErr w:type="spellEnd"/>
            <w:r w:rsidRPr="00FE3B0B">
              <w:rPr>
                <w:rFonts w:ascii="Oswald" w:hAnsi="Oswald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E3B0B">
              <w:rPr>
                <w:rFonts w:ascii="Oswald" w:hAnsi="Oswald"/>
                <w:sz w:val="20"/>
                <w:szCs w:val="20"/>
                <w:lang w:val="fr-FR"/>
              </w:rPr>
              <w:t>duidelijk</w:t>
            </w:r>
            <w:proofErr w:type="spellEnd"/>
            <w:r w:rsidRPr="00FE3B0B">
              <w:rPr>
                <w:rFonts w:ascii="Oswald" w:hAnsi="Oswald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FE3B0B">
              <w:rPr>
                <w:rFonts w:ascii="Oswald" w:hAnsi="Oswald"/>
                <w:sz w:val="20"/>
                <w:szCs w:val="20"/>
                <w:lang w:val="fr-FR"/>
              </w:rPr>
              <w:t>doelstellingen</w:t>
            </w:r>
            <w:proofErr w:type="spellEnd"/>
            <w:r w:rsidRPr="00FE3B0B">
              <w:rPr>
                <w:rFonts w:ascii="Oswald" w:hAnsi="Oswald"/>
                <w:sz w:val="20"/>
                <w:szCs w:val="20"/>
                <w:lang w:val="fr-FR"/>
              </w:rPr>
              <w:t xml:space="preserve"> die u met </w:t>
            </w:r>
            <w:proofErr w:type="spellStart"/>
            <w:r w:rsidRPr="00FE3B0B">
              <w:rPr>
                <w:rFonts w:ascii="Oswald" w:hAnsi="Oswald"/>
                <w:sz w:val="20"/>
                <w:szCs w:val="20"/>
                <w:lang w:val="fr-FR"/>
              </w:rPr>
              <w:t>uw</w:t>
            </w:r>
            <w:proofErr w:type="spellEnd"/>
            <w:r w:rsidRPr="00FE3B0B">
              <w:rPr>
                <w:rFonts w:ascii="Oswald" w:hAnsi="Oswald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E3B0B">
              <w:rPr>
                <w:rFonts w:ascii="Oswald" w:hAnsi="Oswald"/>
                <w:sz w:val="20"/>
                <w:szCs w:val="20"/>
                <w:lang w:val="fr-FR"/>
              </w:rPr>
              <w:t>project</w:t>
            </w:r>
            <w:proofErr w:type="spellEnd"/>
            <w:r w:rsidRPr="00FE3B0B">
              <w:rPr>
                <w:rFonts w:ascii="Oswald" w:hAnsi="Oswald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E3B0B">
              <w:rPr>
                <w:rFonts w:ascii="Oswald" w:hAnsi="Oswald"/>
                <w:sz w:val="20"/>
                <w:szCs w:val="20"/>
                <w:lang w:val="fr-FR"/>
              </w:rPr>
              <w:t>nastreeft</w:t>
            </w:r>
            <w:proofErr w:type="spellEnd"/>
            <w:r w:rsidRPr="00FE3B0B">
              <w:rPr>
                <w:rFonts w:ascii="Oswald" w:hAnsi="Oswald"/>
                <w:sz w:val="20"/>
                <w:szCs w:val="20"/>
                <w:lang w:val="fr-FR"/>
              </w:rPr>
              <w:t xml:space="preserve"> en de </w:t>
            </w:r>
            <w:proofErr w:type="spellStart"/>
            <w:r w:rsidRPr="00FE3B0B">
              <w:rPr>
                <w:rFonts w:ascii="Oswald" w:hAnsi="Oswald"/>
                <w:sz w:val="20"/>
                <w:szCs w:val="20"/>
                <w:lang w:val="fr-FR"/>
              </w:rPr>
              <w:t>activiteiten</w:t>
            </w:r>
            <w:proofErr w:type="spellEnd"/>
            <w:r w:rsidRPr="00FE3B0B">
              <w:rPr>
                <w:rFonts w:ascii="Oswald" w:hAnsi="Oswald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E3B0B">
              <w:rPr>
                <w:rFonts w:ascii="Oswald" w:hAnsi="Oswald"/>
                <w:sz w:val="20"/>
                <w:szCs w:val="20"/>
                <w:lang w:val="fr-FR"/>
              </w:rPr>
              <w:t>waarvoor</w:t>
            </w:r>
            <w:proofErr w:type="spellEnd"/>
            <w:r w:rsidRPr="00FE3B0B">
              <w:rPr>
                <w:rFonts w:ascii="Oswald" w:hAnsi="Oswald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E3B0B">
              <w:rPr>
                <w:rFonts w:ascii="Oswald" w:hAnsi="Oswald"/>
                <w:sz w:val="20"/>
                <w:szCs w:val="20"/>
                <w:lang w:val="fr-FR"/>
              </w:rPr>
              <w:t>een</w:t>
            </w:r>
            <w:proofErr w:type="spellEnd"/>
            <w:r w:rsidRPr="00FE3B0B">
              <w:rPr>
                <w:rFonts w:ascii="Oswald" w:hAnsi="Oswald"/>
                <w:sz w:val="20"/>
                <w:szCs w:val="20"/>
                <w:lang w:val="fr-FR"/>
              </w:rPr>
              <w:t xml:space="preserve"> subsidie </w:t>
            </w:r>
            <w:proofErr w:type="spellStart"/>
            <w:r w:rsidRPr="00FE3B0B">
              <w:rPr>
                <w:rFonts w:ascii="Oswald" w:hAnsi="Oswald"/>
                <w:sz w:val="20"/>
                <w:szCs w:val="20"/>
                <w:lang w:val="fr-FR"/>
              </w:rPr>
              <w:t>wordt</w:t>
            </w:r>
            <w:proofErr w:type="spellEnd"/>
            <w:r w:rsidRPr="00FE3B0B">
              <w:rPr>
                <w:rFonts w:ascii="Oswald" w:hAnsi="Oswald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E3B0B">
              <w:rPr>
                <w:rFonts w:ascii="Oswald" w:hAnsi="Oswald"/>
                <w:sz w:val="20"/>
                <w:szCs w:val="20"/>
                <w:lang w:val="fr-FR"/>
              </w:rPr>
              <w:t>a</w:t>
            </w:r>
            <w:r>
              <w:rPr>
                <w:rFonts w:ascii="Oswald" w:hAnsi="Oswald"/>
                <w:sz w:val="20"/>
                <w:szCs w:val="20"/>
                <w:lang w:val="fr-FR"/>
              </w:rPr>
              <w:t>angevraagd</w:t>
            </w:r>
            <w:proofErr w:type="spellEnd"/>
            <w:r>
              <w:rPr>
                <w:rFonts w:ascii="Oswald" w:hAnsi="Oswald"/>
                <w:sz w:val="20"/>
                <w:szCs w:val="20"/>
                <w:lang w:val="fr-FR"/>
              </w:rPr>
              <w:t xml:space="preserve"> (</w:t>
            </w:r>
            <w:proofErr w:type="spellStart"/>
            <w:r>
              <w:rPr>
                <w:rFonts w:ascii="Oswald" w:hAnsi="Oswald"/>
                <w:sz w:val="20"/>
                <w:szCs w:val="20"/>
                <w:lang w:val="fr-FR"/>
              </w:rPr>
              <w:t>maximaal</w:t>
            </w:r>
            <w:proofErr w:type="spellEnd"/>
            <w:r>
              <w:rPr>
                <w:rFonts w:ascii="Oswald" w:hAnsi="Oswald"/>
                <w:sz w:val="20"/>
                <w:szCs w:val="20"/>
                <w:lang w:val="fr-FR"/>
              </w:rPr>
              <w:t xml:space="preserve"> 20 regels).</w:t>
            </w:r>
          </w:p>
        </w:tc>
      </w:tr>
      <w:tr w:rsidR="00672DE7" w:rsidRPr="009C604F">
        <w:trPr>
          <w:trHeight w:val="458"/>
        </w:trPr>
        <w:tc>
          <w:tcPr>
            <w:tcW w:w="95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</w:tbl>
    <w:p w:rsidR="006A6AC7" w:rsidRDefault="006A6AC7" w:rsidP="009C604F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  <w:lang w:val="fr-FR"/>
        </w:rPr>
      </w:pPr>
    </w:p>
    <w:p w:rsidR="009C604F" w:rsidRPr="004F6800" w:rsidRDefault="008C05CC" w:rsidP="009C604F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  <w:lang w:val="fr-FR"/>
        </w:rPr>
      </w:pPr>
      <w:r>
        <w:rPr>
          <w:rFonts w:ascii="Oswald" w:eastAsia="Arial Narrow" w:hAnsi="Oswald" w:cs="Arial Narrow"/>
          <w:b/>
          <w:color w:val="000000"/>
          <w:sz w:val="28"/>
          <w:szCs w:val="28"/>
          <w:lang w:val="fr-FR"/>
        </w:rPr>
        <w:t xml:space="preserve">2. </w:t>
      </w:r>
      <w:proofErr w:type="spellStart"/>
      <w:r w:rsidR="00FE3B0B">
        <w:rPr>
          <w:rFonts w:ascii="Oswald" w:eastAsia="Arial Narrow" w:hAnsi="Oswald" w:cs="Arial Narrow"/>
          <w:b/>
          <w:color w:val="000000"/>
          <w:sz w:val="28"/>
          <w:szCs w:val="28"/>
          <w:lang w:val="fr-FR"/>
        </w:rPr>
        <w:t>Gedetaillerde</w:t>
      </w:r>
      <w:proofErr w:type="spellEnd"/>
      <w:r w:rsidR="00FE3B0B">
        <w:rPr>
          <w:rFonts w:ascii="Oswald" w:eastAsia="Arial Narrow" w:hAnsi="Oswald" w:cs="Arial Narrow"/>
          <w:b/>
          <w:color w:val="000000"/>
          <w:sz w:val="28"/>
          <w:szCs w:val="28"/>
          <w:lang w:val="fr-FR"/>
        </w:rPr>
        <w:t xml:space="preserve"> </w:t>
      </w:r>
      <w:proofErr w:type="spellStart"/>
      <w:r w:rsidR="00FE3B0B">
        <w:rPr>
          <w:rFonts w:ascii="Oswald" w:eastAsia="Arial Narrow" w:hAnsi="Oswald" w:cs="Arial Narrow"/>
          <w:b/>
          <w:color w:val="000000"/>
          <w:sz w:val="28"/>
          <w:szCs w:val="28"/>
          <w:lang w:val="fr-FR"/>
        </w:rPr>
        <w:t>beschrijving</w:t>
      </w:r>
      <w:proofErr w:type="spellEnd"/>
      <w:r w:rsidR="00FE3B0B">
        <w:rPr>
          <w:rFonts w:ascii="Oswald" w:eastAsia="Arial Narrow" w:hAnsi="Oswald" w:cs="Arial Narrow"/>
          <w:b/>
          <w:color w:val="000000"/>
          <w:sz w:val="28"/>
          <w:szCs w:val="28"/>
          <w:lang w:val="fr-FR"/>
        </w:rPr>
        <w:t xml:space="preserve"> van het </w:t>
      </w:r>
      <w:proofErr w:type="spellStart"/>
      <w:r w:rsidR="00FE3B0B">
        <w:rPr>
          <w:rFonts w:ascii="Oswald" w:eastAsia="Arial Narrow" w:hAnsi="Oswald" w:cs="Arial Narrow"/>
          <w:b/>
          <w:color w:val="000000"/>
          <w:sz w:val="28"/>
          <w:szCs w:val="28"/>
          <w:lang w:val="fr-FR"/>
        </w:rPr>
        <w:t>project</w:t>
      </w:r>
      <w:proofErr w:type="spellEnd"/>
      <w:r w:rsidR="00FE3B0B">
        <w:rPr>
          <w:rFonts w:ascii="Oswald" w:eastAsia="Arial Narrow" w:hAnsi="Oswald" w:cs="Arial Narrow"/>
          <w:b/>
          <w:color w:val="000000"/>
          <w:sz w:val="28"/>
          <w:szCs w:val="28"/>
          <w:lang w:val="fr-FR"/>
        </w:rPr>
        <w:t xml:space="preserve"> </w:t>
      </w:r>
    </w:p>
    <w:tbl>
      <w:tblPr>
        <w:tblStyle w:val="af"/>
        <w:tblW w:w="958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9580"/>
      </w:tblGrid>
      <w:tr w:rsidR="00672DE7" w:rsidRPr="004F6800">
        <w:trPr>
          <w:trHeight w:val="458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672DE7" w:rsidRPr="004F6800" w:rsidRDefault="00861809" w:rsidP="00FE3B0B">
            <w:pPr>
              <w:ind w:left="0" w:hanging="2"/>
              <w:rPr>
                <w:rFonts w:ascii="Oswald" w:hAnsi="Oswald"/>
              </w:rPr>
            </w:pPr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</w:rPr>
              <w:t xml:space="preserve">2.1 </w:t>
            </w:r>
            <w:r w:rsidR="00FE3B0B">
              <w:rPr>
                <w:rFonts w:ascii="Oswald" w:eastAsia="Arial Narrow" w:hAnsi="Oswald" w:cs="Arial Narrow"/>
                <w:b/>
                <w:sz w:val="20"/>
                <w:szCs w:val="20"/>
              </w:rPr>
              <w:t xml:space="preserve">Waarom </w:t>
            </w:r>
            <w:ins w:id="1" w:author="Jacobs Ellen " w:date="2020-06-02T15:14:00Z">
              <w:r w:rsidR="001E310F">
                <w:rPr>
                  <w:rFonts w:ascii="Oswald" w:eastAsia="Arial Narrow" w:hAnsi="Oswald" w:cs="Arial Narrow"/>
                  <w:b/>
                  <w:sz w:val="20"/>
                  <w:szCs w:val="20"/>
                </w:rPr>
                <w:t>dit</w:t>
              </w:r>
            </w:ins>
            <w:del w:id="2" w:author="Jacobs Ellen " w:date="2020-06-02T15:14:00Z">
              <w:r w:rsidR="00FE3B0B" w:rsidDel="001E310F">
                <w:rPr>
                  <w:rFonts w:ascii="Oswald" w:eastAsia="Arial Narrow" w:hAnsi="Oswald" w:cs="Arial Narrow"/>
                  <w:b/>
                  <w:sz w:val="20"/>
                  <w:szCs w:val="20"/>
                </w:rPr>
                <w:delText>deze</w:delText>
              </w:r>
            </w:del>
            <w:r w:rsidR="00FE3B0B">
              <w:rPr>
                <w:rFonts w:ascii="Oswald" w:eastAsia="Arial Narrow" w:hAnsi="Oswald" w:cs="Arial Narrow"/>
                <w:b/>
                <w:sz w:val="20"/>
                <w:szCs w:val="20"/>
              </w:rPr>
              <w:t xml:space="preserve"> project </w:t>
            </w:r>
          </w:p>
        </w:tc>
      </w:tr>
      <w:tr w:rsidR="00672DE7" w:rsidRPr="009C604F">
        <w:trPr>
          <w:trHeight w:val="459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FE3B0B" w:rsidRDefault="00FE3B0B">
            <w:pPr>
              <w:ind w:left="0" w:hanging="2"/>
              <w:rPr>
                <w:rFonts w:ascii="Oswald" w:hAnsi="Oswald"/>
                <w:sz w:val="20"/>
                <w:szCs w:val="20"/>
                <w:lang w:val="fr-FR"/>
              </w:rPr>
            </w:pPr>
            <w:r w:rsidRPr="00FE3B0B">
              <w:rPr>
                <w:rFonts w:ascii="Oswald" w:hAnsi="Oswald"/>
                <w:sz w:val="20"/>
                <w:szCs w:val="20"/>
                <w:lang w:val="fr-FR"/>
              </w:rPr>
              <w:t xml:space="preserve">Wat </w:t>
            </w:r>
            <w:proofErr w:type="spellStart"/>
            <w:r w:rsidRPr="00FE3B0B">
              <w:rPr>
                <w:rFonts w:ascii="Oswald" w:hAnsi="Oswald"/>
                <w:sz w:val="20"/>
                <w:szCs w:val="20"/>
                <w:lang w:val="fr-FR"/>
              </w:rPr>
              <w:t>is</w:t>
            </w:r>
            <w:proofErr w:type="spellEnd"/>
            <w:r w:rsidRPr="00FE3B0B">
              <w:rPr>
                <w:rFonts w:ascii="Oswald" w:hAnsi="Oswald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FE3B0B">
              <w:rPr>
                <w:rFonts w:ascii="Oswald" w:hAnsi="Oswald"/>
                <w:sz w:val="20"/>
                <w:szCs w:val="20"/>
                <w:lang w:val="fr-FR"/>
              </w:rPr>
              <w:t>beginsituatie</w:t>
            </w:r>
            <w:proofErr w:type="spellEnd"/>
            <w:r w:rsidRPr="00FE3B0B">
              <w:rPr>
                <w:rFonts w:ascii="Oswald" w:hAnsi="Oswald"/>
                <w:sz w:val="20"/>
                <w:szCs w:val="20"/>
                <w:lang w:val="fr-FR"/>
              </w:rPr>
              <w:t xml:space="preserve"> / </w:t>
            </w:r>
            <w:proofErr w:type="spellStart"/>
            <w:r w:rsidRPr="00FE3B0B">
              <w:rPr>
                <w:rFonts w:ascii="Oswald" w:hAnsi="Oswald"/>
                <w:sz w:val="20"/>
                <w:szCs w:val="20"/>
                <w:lang w:val="fr-FR"/>
              </w:rPr>
              <w:t>wat</w:t>
            </w:r>
            <w:proofErr w:type="spellEnd"/>
            <w:r w:rsidRPr="00FE3B0B">
              <w:rPr>
                <w:rFonts w:ascii="Oswald" w:hAnsi="Oswald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E3B0B">
              <w:rPr>
                <w:rFonts w:ascii="Oswald" w:hAnsi="Oswald"/>
                <w:sz w:val="20"/>
                <w:szCs w:val="20"/>
                <w:lang w:val="fr-FR"/>
              </w:rPr>
              <w:t>zijn</w:t>
            </w:r>
            <w:proofErr w:type="spellEnd"/>
            <w:r w:rsidRPr="00FE3B0B">
              <w:rPr>
                <w:rFonts w:ascii="Oswald" w:hAnsi="Oswald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FE3B0B">
              <w:rPr>
                <w:rFonts w:ascii="Oswald" w:hAnsi="Oswald"/>
                <w:sz w:val="20"/>
                <w:szCs w:val="20"/>
                <w:lang w:val="fr-FR"/>
              </w:rPr>
              <w:t>basisvaststellingen</w:t>
            </w:r>
            <w:proofErr w:type="spellEnd"/>
            <w:r w:rsidRPr="00FE3B0B">
              <w:rPr>
                <w:rFonts w:ascii="Oswald" w:hAnsi="Oswald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E3B0B">
              <w:rPr>
                <w:rFonts w:ascii="Oswald" w:hAnsi="Oswald"/>
                <w:sz w:val="20"/>
                <w:szCs w:val="20"/>
                <w:lang w:val="fr-FR"/>
              </w:rPr>
              <w:t>waarop</w:t>
            </w:r>
            <w:proofErr w:type="spellEnd"/>
            <w:r w:rsidRPr="00FE3B0B">
              <w:rPr>
                <w:rFonts w:ascii="Oswald" w:hAnsi="Oswald"/>
                <w:sz w:val="20"/>
                <w:szCs w:val="20"/>
                <w:lang w:val="fr-FR"/>
              </w:rPr>
              <w:t xml:space="preserve"> u met </w:t>
            </w:r>
            <w:proofErr w:type="spellStart"/>
            <w:r w:rsidRPr="00FE3B0B">
              <w:rPr>
                <w:rFonts w:ascii="Oswald" w:hAnsi="Oswald"/>
                <w:sz w:val="20"/>
                <w:szCs w:val="20"/>
                <w:lang w:val="fr-FR"/>
              </w:rPr>
              <w:t>uw</w:t>
            </w:r>
            <w:proofErr w:type="spellEnd"/>
            <w:r w:rsidRPr="00FE3B0B">
              <w:rPr>
                <w:rFonts w:ascii="Oswald" w:hAnsi="Oswald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E3B0B">
              <w:rPr>
                <w:rFonts w:ascii="Oswald" w:hAnsi="Oswald"/>
                <w:sz w:val="20"/>
                <w:szCs w:val="20"/>
                <w:lang w:val="fr-FR"/>
              </w:rPr>
              <w:t>project</w:t>
            </w:r>
            <w:proofErr w:type="spellEnd"/>
            <w:r w:rsidRPr="00FE3B0B">
              <w:rPr>
                <w:rFonts w:ascii="Oswald" w:hAnsi="Oswald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E3B0B">
              <w:rPr>
                <w:rFonts w:ascii="Oswald" w:hAnsi="Oswald"/>
                <w:sz w:val="20"/>
                <w:szCs w:val="20"/>
                <w:lang w:val="fr-FR"/>
              </w:rPr>
              <w:t>wil</w:t>
            </w:r>
            <w:proofErr w:type="spellEnd"/>
            <w:r w:rsidRPr="00FE3B0B">
              <w:rPr>
                <w:rFonts w:ascii="Oswald" w:hAnsi="Oswald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E3B0B">
              <w:rPr>
                <w:rFonts w:ascii="Oswald" w:hAnsi="Oswald"/>
                <w:sz w:val="20"/>
                <w:szCs w:val="20"/>
                <w:lang w:val="fr-FR"/>
              </w:rPr>
              <w:t>inspelen</w:t>
            </w:r>
            <w:proofErr w:type="spellEnd"/>
            <w:r w:rsidRPr="00FE3B0B">
              <w:rPr>
                <w:rFonts w:ascii="Oswald" w:hAnsi="Oswald"/>
                <w:sz w:val="20"/>
                <w:szCs w:val="20"/>
                <w:lang w:val="fr-FR"/>
              </w:rPr>
              <w:t>?</w:t>
            </w:r>
          </w:p>
        </w:tc>
      </w:tr>
      <w:tr w:rsidR="00672DE7" w:rsidRPr="009C604F">
        <w:trPr>
          <w:trHeight w:val="674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672DE7" w:rsidRPr="009C604F">
        <w:trPr>
          <w:trHeight w:val="459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FB33E9">
            <w:pPr>
              <w:ind w:left="0" w:hanging="2"/>
              <w:rPr>
                <w:rFonts w:ascii="Oswald" w:hAnsi="Oswald"/>
                <w:lang w:val="fr-FR"/>
              </w:rPr>
            </w:pPr>
            <w:proofErr w:type="spellStart"/>
            <w:r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Welke</w:t>
            </w:r>
            <w:proofErr w:type="spellEnd"/>
            <w:r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oplossing</w:t>
            </w:r>
            <w:proofErr w:type="spellEnd"/>
            <w:r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biedt</w:t>
            </w:r>
            <w:proofErr w:type="spellEnd"/>
            <w:r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uw</w:t>
            </w:r>
            <w:proofErr w:type="spellEnd"/>
            <w:r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project</w:t>
            </w:r>
            <w:proofErr w:type="spellEnd"/>
            <w:r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 ? </w:t>
            </w:r>
          </w:p>
        </w:tc>
      </w:tr>
      <w:tr w:rsidR="00672DE7" w:rsidRPr="009C604F">
        <w:trPr>
          <w:trHeight w:val="459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FB33E9" w:rsidP="00FB33E9">
            <w:pPr>
              <w:pStyle w:val="Paragraphedeliste"/>
              <w:numPr>
                <w:ilvl w:val="0"/>
                <w:numId w:val="4"/>
              </w:numPr>
              <w:tabs>
                <w:tab w:val="left" w:pos="459"/>
              </w:tabs>
              <w:ind w:leftChars="0" w:right="397" w:firstLineChars="0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FB33E9">
              <w:rPr>
                <w:rFonts w:ascii="Oswald" w:eastAsia="Arial Narrow" w:hAnsi="Oswald" w:cs="Arial Narrow"/>
                <w:sz w:val="20"/>
                <w:szCs w:val="20"/>
              </w:rPr>
              <w:t>Nagestreefde</w:t>
            </w:r>
            <w:r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</w:t>
            </w:r>
            <w:r w:rsidRPr="00FB33E9">
              <w:rPr>
                <w:rFonts w:ascii="Oswald" w:eastAsia="Arial Narrow" w:hAnsi="Oswald" w:cs="Arial Narrow"/>
                <w:sz w:val="20"/>
                <w:szCs w:val="20"/>
              </w:rPr>
              <w:t>doelstelling</w:t>
            </w:r>
            <w:r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(en)</w:t>
            </w:r>
          </w:p>
        </w:tc>
      </w:tr>
      <w:tr w:rsidR="00672DE7" w:rsidRPr="009C604F">
        <w:trPr>
          <w:trHeight w:val="459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Default="00672DE7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A04BAC" w:rsidRDefault="00A04BAC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A04BAC" w:rsidRDefault="00A04BAC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A04BAC" w:rsidRDefault="00A04BAC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A04BAC" w:rsidRPr="004F6800" w:rsidRDefault="00A04BAC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672DE7" w:rsidRPr="009C604F">
        <w:trPr>
          <w:trHeight w:val="459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FB33E9" w:rsidRDefault="00FB33E9" w:rsidP="00FB33E9">
            <w:pPr>
              <w:pStyle w:val="Paragraphedeliste"/>
              <w:numPr>
                <w:ilvl w:val="0"/>
                <w:numId w:val="4"/>
              </w:numPr>
              <w:ind w:leftChars="0" w:right="397" w:firstLineChars="0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De </w:t>
            </w:r>
            <w:proofErr w:type="spellStart"/>
            <w:r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verwachte</w:t>
            </w:r>
            <w:proofErr w:type="spellEnd"/>
            <w:r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</w:t>
            </w:r>
            <w:proofErr w:type="spellStart"/>
            <w:ins w:id="3" w:author="Jacobs Ellen " w:date="2020-06-02T15:14:00Z">
              <w:r w:rsidR="001E310F">
                <w:rPr>
                  <w:rFonts w:ascii="Oswald" w:eastAsia="Arial Narrow" w:hAnsi="Oswald" w:cs="Arial Narrow"/>
                  <w:sz w:val="20"/>
                  <w:szCs w:val="20"/>
                  <w:lang w:val="fr-FR"/>
                </w:rPr>
                <w:t>resultaten</w:t>
              </w:r>
              <w:proofErr w:type="spellEnd"/>
              <w:r w:rsidR="001E310F">
                <w:rPr>
                  <w:rFonts w:ascii="Oswald" w:eastAsia="Arial Narrow" w:hAnsi="Oswald" w:cs="Arial Narrow"/>
                  <w:sz w:val="20"/>
                  <w:szCs w:val="20"/>
                  <w:lang w:val="fr-FR"/>
                </w:rPr>
                <w:t xml:space="preserve"> (</w:t>
              </w:r>
              <w:proofErr w:type="spellStart"/>
              <w:r w:rsidR="001E310F">
                <w:rPr>
                  <w:rFonts w:ascii="Oswald" w:eastAsia="Arial Narrow" w:hAnsi="Oswald" w:cs="Arial Narrow"/>
                  <w:sz w:val="20"/>
                  <w:szCs w:val="20"/>
                  <w:lang w:val="fr-FR"/>
                </w:rPr>
                <w:t>kwalitatief</w:t>
              </w:r>
              <w:proofErr w:type="spellEnd"/>
              <w:r w:rsidR="001E310F">
                <w:rPr>
                  <w:rFonts w:ascii="Oswald" w:eastAsia="Arial Narrow" w:hAnsi="Oswald" w:cs="Arial Narrow"/>
                  <w:sz w:val="20"/>
                  <w:szCs w:val="20"/>
                  <w:lang w:val="fr-FR"/>
                </w:rPr>
                <w:t xml:space="preserve"> en </w:t>
              </w:r>
              <w:proofErr w:type="spellStart"/>
              <w:r w:rsidR="001E310F">
                <w:rPr>
                  <w:rFonts w:ascii="Oswald" w:eastAsia="Arial Narrow" w:hAnsi="Oswald" w:cs="Arial Narrow"/>
                  <w:sz w:val="20"/>
                  <w:szCs w:val="20"/>
                  <w:lang w:val="fr-FR"/>
                </w:rPr>
                <w:t>kwantitatief</w:t>
              </w:r>
              <w:proofErr w:type="spellEnd"/>
              <w:r w:rsidR="001E310F">
                <w:rPr>
                  <w:rFonts w:ascii="Oswald" w:eastAsia="Arial Narrow" w:hAnsi="Oswald" w:cs="Arial Narrow"/>
                  <w:sz w:val="20"/>
                  <w:szCs w:val="20"/>
                  <w:lang w:val="fr-FR"/>
                </w:rPr>
                <w:t xml:space="preserve">) </w:t>
              </w:r>
            </w:ins>
            <w:del w:id="4" w:author="Jacobs Ellen " w:date="2020-06-02T15:15:00Z">
              <w:r w:rsidDel="001E310F">
                <w:rPr>
                  <w:rFonts w:ascii="Oswald" w:eastAsia="Arial Narrow" w:hAnsi="Oswald" w:cs="Arial Narrow"/>
                  <w:sz w:val="20"/>
                  <w:szCs w:val="20"/>
                  <w:lang w:val="fr-FR"/>
                </w:rPr>
                <w:delText>uitkomsten</w:delText>
              </w:r>
            </w:del>
            <w:r w:rsidR="00861809" w:rsidRPr="00FB33E9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:</w:t>
            </w:r>
          </w:p>
          <w:p w:rsidR="00672DE7" w:rsidRPr="004F6800" w:rsidRDefault="00672DE7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672DE7" w:rsidRPr="009C604F">
        <w:trPr>
          <w:trHeight w:val="674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A04BAC" w:rsidRDefault="00A04BAC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A04BAC" w:rsidRDefault="00A04BAC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A04BAC" w:rsidRDefault="00A04BAC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A04BAC" w:rsidRPr="004F6800" w:rsidRDefault="00A04BAC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672DE7" w:rsidRPr="009C604F">
        <w:trPr>
          <w:trHeight w:val="459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FB33E9">
            <w:pPr>
              <w:tabs>
                <w:tab w:val="left" w:pos="1440"/>
              </w:tabs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Wie</w:t>
            </w:r>
            <w:proofErr w:type="spellEnd"/>
            <w:r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zijn</w:t>
            </w:r>
            <w:proofErr w:type="spellEnd"/>
            <w:r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de </w:t>
            </w:r>
            <w:proofErr w:type="spellStart"/>
            <w:r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doelgroepen</w:t>
            </w:r>
            <w:proofErr w:type="spellEnd"/>
            <w:r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van </w:t>
            </w:r>
            <w:proofErr w:type="spellStart"/>
            <w:r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uw</w:t>
            </w:r>
            <w:proofErr w:type="spellEnd"/>
            <w:r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project</w:t>
            </w:r>
            <w:proofErr w:type="spellEnd"/>
            <w:r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 ? </w:t>
            </w: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672DE7" w:rsidRPr="009C604F">
        <w:trPr>
          <w:trHeight w:val="458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A04BAC" w:rsidRDefault="00A04BAC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A04BAC" w:rsidRDefault="00A04BAC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A04BAC" w:rsidRDefault="00A04BAC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A04BAC" w:rsidRDefault="00A04BAC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A04BAC" w:rsidRPr="004F6800" w:rsidRDefault="00A04BAC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672DE7" w:rsidRPr="009C604F" w:rsidTr="0078132C">
        <w:trPr>
          <w:trHeight w:val="866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03B5A" w:rsidRPr="0078132C" w:rsidRDefault="00FB33E9" w:rsidP="009206BB">
            <w:pPr>
              <w:tabs>
                <w:tab w:val="left" w:pos="1440"/>
              </w:tabs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FB33E9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In het </w:t>
            </w:r>
            <w:proofErr w:type="spellStart"/>
            <w:r w:rsidRPr="00FB33E9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geval</w:t>
            </w:r>
            <w:proofErr w:type="spellEnd"/>
            <w:r w:rsidRPr="00FB33E9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van </w:t>
            </w:r>
            <w:proofErr w:type="spellStart"/>
            <w:ins w:id="5" w:author="Jacobs Ellen " w:date="2020-06-02T15:15:00Z">
              <w:r w:rsidR="009206BB">
                <w:rPr>
                  <w:rFonts w:ascii="Oswald" w:eastAsia="Arial Narrow" w:hAnsi="Oswald" w:cs="Arial Narrow"/>
                  <w:sz w:val="20"/>
                  <w:szCs w:val="20"/>
                  <w:lang w:val="fr-FR"/>
                </w:rPr>
                <w:t>uitvoering</w:t>
              </w:r>
            </w:ins>
            <w:proofErr w:type="spellEnd"/>
            <w:del w:id="6" w:author="Jacobs Ellen " w:date="2020-06-02T15:15:00Z">
              <w:r w:rsidRPr="00FB33E9" w:rsidDel="009206BB">
                <w:rPr>
                  <w:rFonts w:ascii="Oswald" w:eastAsia="Arial Narrow" w:hAnsi="Oswald" w:cs="Arial Narrow"/>
                  <w:sz w:val="20"/>
                  <w:szCs w:val="20"/>
                  <w:lang w:val="fr-FR"/>
                </w:rPr>
                <w:delText>implementatie</w:delText>
              </w:r>
            </w:del>
            <w:r w:rsidRPr="00FB33E9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B33E9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tijdens</w:t>
            </w:r>
            <w:proofErr w:type="spellEnd"/>
            <w:r w:rsidRPr="00FB33E9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FB33E9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periode</w:t>
            </w:r>
            <w:proofErr w:type="spellEnd"/>
            <w:r w:rsidRPr="00FB33E9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van </w:t>
            </w:r>
            <w:ins w:id="7" w:author="Jacobs Ellen " w:date="2020-06-02T15:15:00Z">
              <w:r w:rsidR="009206BB">
                <w:rPr>
                  <w:rFonts w:ascii="Oswald" w:eastAsia="Arial Narrow" w:hAnsi="Oswald" w:cs="Arial Narrow"/>
                  <w:sz w:val="20"/>
                  <w:szCs w:val="20"/>
                  <w:lang w:val="fr-FR"/>
                </w:rPr>
                <w:t xml:space="preserve">de </w:t>
              </w:r>
            </w:ins>
            <w:proofErr w:type="spellStart"/>
            <w:r w:rsidRPr="00FB33E9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gezondheidscrisis</w:t>
            </w:r>
            <w:proofErr w:type="spellEnd"/>
            <w:r w:rsidRPr="00FB33E9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Covid-19, </w:t>
            </w:r>
            <w:proofErr w:type="spellStart"/>
            <w:r w:rsidRPr="00FB33E9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hoe</w:t>
            </w:r>
            <w:proofErr w:type="spellEnd"/>
            <w:r w:rsidRPr="00FB33E9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B33E9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gaat</w:t>
            </w:r>
            <w:proofErr w:type="spellEnd"/>
            <w:r w:rsidRPr="00FB33E9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u de </w:t>
            </w:r>
            <w:proofErr w:type="spellStart"/>
            <w:r w:rsidRPr="00FB33E9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veiligheid</w:t>
            </w:r>
            <w:proofErr w:type="spellEnd"/>
            <w:r w:rsidRPr="00FB33E9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van de </w:t>
            </w:r>
            <w:proofErr w:type="spellStart"/>
            <w:r w:rsidRPr="00FB33E9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deelnemers</w:t>
            </w:r>
            <w:proofErr w:type="spellEnd"/>
            <w:r w:rsidRPr="00FB33E9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B33E9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garanderen</w:t>
            </w:r>
            <w:proofErr w:type="spellEnd"/>
            <w:r w:rsidRPr="00FB33E9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B33E9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tijdens</w:t>
            </w:r>
            <w:proofErr w:type="spellEnd"/>
            <w:r w:rsidRPr="00FB33E9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de </w:t>
            </w:r>
            <w:proofErr w:type="spellStart"/>
            <w:ins w:id="8" w:author="Jacobs Ellen " w:date="2020-06-02T15:15:00Z">
              <w:r w:rsidR="009206BB">
                <w:rPr>
                  <w:rFonts w:ascii="Oswald" w:eastAsia="Arial Narrow" w:hAnsi="Oswald" w:cs="Arial Narrow"/>
                  <w:sz w:val="20"/>
                  <w:szCs w:val="20"/>
                  <w:lang w:val="fr-FR"/>
                </w:rPr>
                <w:t>verwezenlijking</w:t>
              </w:r>
            </w:ins>
            <w:proofErr w:type="spellEnd"/>
            <w:del w:id="9" w:author="Jacobs Ellen " w:date="2020-06-02T15:15:00Z">
              <w:r w:rsidRPr="00FB33E9" w:rsidDel="009206BB">
                <w:rPr>
                  <w:rFonts w:ascii="Oswald" w:eastAsia="Arial Narrow" w:hAnsi="Oswald" w:cs="Arial Narrow"/>
                  <w:sz w:val="20"/>
                  <w:szCs w:val="20"/>
                  <w:lang w:val="fr-FR"/>
                </w:rPr>
                <w:delText>uitvoering</w:delText>
              </w:r>
            </w:del>
            <w:r w:rsidRPr="00FB33E9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van het </w:t>
            </w:r>
            <w:proofErr w:type="spellStart"/>
            <w:r w:rsidRPr="00FB33E9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project</w:t>
            </w:r>
            <w:proofErr w:type="spellEnd"/>
            <w:r w:rsidRPr="00FB33E9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? </w:t>
            </w:r>
            <w:proofErr w:type="spellStart"/>
            <w:ins w:id="10" w:author="Jacobs Ellen " w:date="2020-06-02T15:15:00Z">
              <w:r w:rsidR="009206BB">
                <w:rPr>
                  <w:rFonts w:ascii="Oswald" w:eastAsia="Arial Narrow" w:hAnsi="Oswald" w:cs="Arial Narrow"/>
                  <w:sz w:val="20"/>
                  <w:szCs w:val="20"/>
                  <w:lang w:val="fr-FR"/>
                </w:rPr>
                <w:t>Leg</w:t>
              </w:r>
              <w:proofErr w:type="spellEnd"/>
              <w:r w:rsidR="009206BB">
                <w:rPr>
                  <w:rFonts w:ascii="Oswald" w:eastAsia="Arial Narrow" w:hAnsi="Oswald" w:cs="Arial Narrow"/>
                  <w:sz w:val="20"/>
                  <w:szCs w:val="20"/>
                  <w:lang w:val="fr-FR"/>
                </w:rPr>
                <w:t xml:space="preserve"> </w:t>
              </w:r>
              <w:proofErr w:type="spellStart"/>
              <w:r w:rsidR="009206BB">
                <w:rPr>
                  <w:rFonts w:ascii="Oswald" w:eastAsia="Arial Narrow" w:hAnsi="Oswald" w:cs="Arial Narrow"/>
                  <w:sz w:val="20"/>
                  <w:szCs w:val="20"/>
                  <w:lang w:val="fr-FR"/>
                </w:rPr>
                <w:t>uit</w:t>
              </w:r>
              <w:proofErr w:type="spellEnd"/>
              <w:r w:rsidR="009206BB">
                <w:rPr>
                  <w:rFonts w:ascii="Oswald" w:eastAsia="Arial Narrow" w:hAnsi="Oswald" w:cs="Arial Narrow"/>
                  <w:sz w:val="20"/>
                  <w:szCs w:val="20"/>
                  <w:lang w:val="fr-FR"/>
                </w:rPr>
                <w:t xml:space="preserve"> </w:t>
              </w:r>
            </w:ins>
            <w:del w:id="11" w:author="Jacobs Ellen " w:date="2020-06-02T15:15:00Z">
              <w:r w:rsidRPr="00FB33E9" w:rsidDel="009206BB">
                <w:rPr>
                  <w:rFonts w:ascii="Oswald" w:eastAsia="Arial Narrow" w:hAnsi="Oswald" w:cs="Arial Narrow"/>
                  <w:sz w:val="20"/>
                  <w:szCs w:val="20"/>
                  <w:lang w:val="fr-FR"/>
                </w:rPr>
                <w:delText xml:space="preserve">Uitleggen </w:delText>
              </w:r>
            </w:del>
            <w:proofErr w:type="spellStart"/>
            <w:r w:rsidRPr="00FB33E9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hoe</w:t>
            </w:r>
            <w:proofErr w:type="spellEnd"/>
            <w:r w:rsidRPr="00FB33E9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B33E9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uw</w:t>
            </w:r>
            <w:proofErr w:type="spellEnd"/>
            <w:r w:rsidRPr="00FB33E9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B33E9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projectactiviteiten</w:t>
            </w:r>
            <w:proofErr w:type="spellEnd"/>
            <w:r w:rsidRPr="00FB33E9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B33E9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verenigbaar</w:t>
            </w:r>
            <w:proofErr w:type="spellEnd"/>
            <w:r w:rsidRPr="00FB33E9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B33E9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zijn</w:t>
            </w:r>
            <w:proofErr w:type="spellEnd"/>
            <w:r w:rsidRPr="00FB33E9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met de </w:t>
            </w:r>
            <w:proofErr w:type="spellStart"/>
            <w:r w:rsidRPr="00FB33E9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gezondheidsmaatregelen</w:t>
            </w:r>
            <w:proofErr w:type="spellEnd"/>
            <w:r w:rsidRPr="00FB33E9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?</w:t>
            </w:r>
          </w:p>
        </w:tc>
      </w:tr>
      <w:tr w:rsidR="0078132C" w:rsidRPr="009C604F" w:rsidTr="001F17E8">
        <w:trPr>
          <w:trHeight w:val="1185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8132C" w:rsidRDefault="0078132C">
            <w:pPr>
              <w:tabs>
                <w:tab w:val="left" w:pos="1440"/>
              </w:tabs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78132C" w:rsidRDefault="0078132C">
            <w:pPr>
              <w:tabs>
                <w:tab w:val="left" w:pos="1440"/>
              </w:tabs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78132C" w:rsidRDefault="0078132C">
            <w:pPr>
              <w:tabs>
                <w:tab w:val="left" w:pos="1440"/>
              </w:tabs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78132C" w:rsidRDefault="0078132C">
            <w:pPr>
              <w:tabs>
                <w:tab w:val="left" w:pos="1440"/>
              </w:tabs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78132C" w:rsidRDefault="0078132C">
            <w:pPr>
              <w:tabs>
                <w:tab w:val="left" w:pos="1440"/>
              </w:tabs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78132C" w:rsidRDefault="0078132C">
            <w:pPr>
              <w:tabs>
                <w:tab w:val="left" w:pos="1440"/>
              </w:tabs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78132C" w:rsidRDefault="0078132C">
            <w:pPr>
              <w:tabs>
                <w:tab w:val="left" w:pos="1440"/>
              </w:tabs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78132C" w:rsidRDefault="0078132C">
            <w:pPr>
              <w:tabs>
                <w:tab w:val="left" w:pos="1440"/>
              </w:tabs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78132C" w:rsidRDefault="0078132C">
            <w:pPr>
              <w:tabs>
                <w:tab w:val="left" w:pos="1440"/>
              </w:tabs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78132C" w:rsidRDefault="0078132C">
            <w:pPr>
              <w:tabs>
                <w:tab w:val="left" w:pos="1440"/>
              </w:tabs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78132C" w:rsidRDefault="0078132C">
            <w:pPr>
              <w:tabs>
                <w:tab w:val="left" w:pos="1440"/>
              </w:tabs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78132C" w:rsidRDefault="0078132C">
            <w:pPr>
              <w:tabs>
                <w:tab w:val="left" w:pos="1440"/>
              </w:tabs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78132C" w:rsidRDefault="0078132C">
            <w:pPr>
              <w:tabs>
                <w:tab w:val="left" w:pos="1440"/>
              </w:tabs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A04BAC" w:rsidRDefault="00A04BAC" w:rsidP="00A04BAC">
            <w:pPr>
              <w:tabs>
                <w:tab w:val="left" w:pos="1440"/>
              </w:tabs>
              <w:ind w:leftChars="0" w:left="0" w:firstLineChars="0" w:firstLine="0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78132C" w:rsidRDefault="0078132C">
            <w:pPr>
              <w:tabs>
                <w:tab w:val="left" w:pos="1440"/>
              </w:tabs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78132C" w:rsidRDefault="0078132C" w:rsidP="00A04BAC">
            <w:pPr>
              <w:tabs>
                <w:tab w:val="left" w:pos="1440"/>
              </w:tabs>
              <w:ind w:leftChars="0" w:left="0" w:firstLineChars="0" w:firstLine="0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78132C" w:rsidRPr="004F6800" w:rsidRDefault="0078132C" w:rsidP="00A04BAC">
            <w:pPr>
              <w:tabs>
                <w:tab w:val="left" w:pos="1440"/>
              </w:tabs>
              <w:ind w:leftChars="0" w:left="0" w:firstLineChars="0" w:firstLine="0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672DE7" w:rsidRPr="004F6800">
        <w:trPr>
          <w:trHeight w:val="458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672DE7" w:rsidRPr="004F6800" w:rsidRDefault="00FB33E9" w:rsidP="009206BB">
            <w:pPr>
              <w:ind w:left="0" w:hanging="2"/>
              <w:rPr>
                <w:rFonts w:ascii="Oswald" w:hAnsi="Oswald"/>
              </w:rPr>
            </w:pPr>
            <w:r>
              <w:rPr>
                <w:rFonts w:ascii="Oswald" w:eastAsia="Arial Narrow" w:hAnsi="Oswald" w:cs="Arial Narrow"/>
                <w:b/>
                <w:sz w:val="20"/>
                <w:szCs w:val="20"/>
              </w:rPr>
              <w:lastRenderedPageBreak/>
              <w:t>2.2 W</w:t>
            </w:r>
            <w:ins w:id="12" w:author="Jacobs Ellen " w:date="2020-06-02T15:16:00Z">
              <w:r w:rsidR="009206BB">
                <w:rPr>
                  <w:rFonts w:ascii="Oswald" w:eastAsia="Arial Narrow" w:hAnsi="Oswald" w:cs="Arial Narrow"/>
                  <w:b/>
                  <w:sz w:val="20"/>
                  <w:szCs w:val="20"/>
                </w:rPr>
                <w:t xml:space="preserve">at is het verloop van </w:t>
              </w:r>
            </w:ins>
            <w:del w:id="13" w:author="Jacobs Ellen " w:date="2020-06-02T15:16:00Z">
              <w:r w:rsidDel="009206BB">
                <w:rPr>
                  <w:rFonts w:ascii="Oswald" w:eastAsia="Arial Narrow" w:hAnsi="Oswald" w:cs="Arial Narrow"/>
                  <w:b/>
                  <w:sz w:val="20"/>
                  <w:szCs w:val="20"/>
                </w:rPr>
                <w:delText>elk vervolg op</w:delText>
              </w:r>
            </w:del>
            <w:r>
              <w:rPr>
                <w:rFonts w:ascii="Oswald" w:eastAsia="Arial Narrow" w:hAnsi="Oswald" w:cs="Arial Narrow"/>
                <w:b/>
                <w:sz w:val="20"/>
                <w:szCs w:val="20"/>
              </w:rPr>
              <w:t xml:space="preserve"> het project? </w:t>
            </w:r>
          </w:p>
        </w:tc>
      </w:tr>
      <w:tr w:rsidR="00672DE7" w:rsidRPr="004F6800">
        <w:trPr>
          <w:trHeight w:val="458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03B5A" w:rsidRDefault="00E03B5A" w:rsidP="00E03B5A">
            <w:pPr>
              <w:ind w:leftChars="0" w:left="0" w:firstLineChars="0" w:firstLine="0"/>
              <w:rPr>
                <w:rFonts w:ascii="Oswald" w:eastAsia="Arial Narrow" w:hAnsi="Oswald" w:cs="Arial Narrow"/>
                <w:sz w:val="20"/>
                <w:szCs w:val="20"/>
                <w:lang w:val="fr-BE"/>
              </w:rPr>
            </w:pPr>
          </w:p>
          <w:p w:rsidR="0078132C" w:rsidRDefault="00FB33E9" w:rsidP="00E03B5A">
            <w:pPr>
              <w:ind w:leftChars="0" w:left="0" w:firstLineChars="0" w:firstLine="0"/>
              <w:rPr>
                <w:rFonts w:ascii="Oswald" w:eastAsia="Arial Narrow" w:hAnsi="Oswald" w:cs="Arial Narrow"/>
                <w:sz w:val="20"/>
                <w:szCs w:val="20"/>
                <w:lang w:val="fr-BE"/>
              </w:rPr>
            </w:pPr>
            <w:proofErr w:type="spellStart"/>
            <w:r>
              <w:rPr>
                <w:rFonts w:ascii="Oswald" w:eastAsia="Arial Narrow" w:hAnsi="Oswald" w:cs="Arial Narrow"/>
                <w:sz w:val="20"/>
                <w:szCs w:val="20"/>
                <w:lang w:val="fr-BE"/>
              </w:rPr>
              <w:t>Voor</w:t>
            </w:r>
            <w:ins w:id="14" w:author="Jacobs Ellen " w:date="2020-06-02T15:17:00Z">
              <w:r w:rsidR="009206BB">
                <w:rPr>
                  <w:rFonts w:ascii="Oswald" w:eastAsia="Arial Narrow" w:hAnsi="Oswald" w:cs="Arial Narrow"/>
                  <w:sz w:val="20"/>
                  <w:szCs w:val="20"/>
                  <w:lang w:val="fr-BE"/>
                </w:rPr>
                <w:t>gestelde</w:t>
              </w:r>
              <w:proofErr w:type="spellEnd"/>
              <w:r w:rsidR="009206BB">
                <w:rPr>
                  <w:rFonts w:ascii="Oswald" w:eastAsia="Arial Narrow" w:hAnsi="Oswald" w:cs="Arial Narrow"/>
                  <w:sz w:val="20"/>
                  <w:szCs w:val="20"/>
                  <w:lang w:val="fr-BE"/>
                </w:rPr>
                <w:t xml:space="preserve"> </w:t>
              </w:r>
            </w:ins>
            <w:del w:id="15" w:author="Jacobs Ellen " w:date="2020-06-02T15:17:00Z">
              <w:r w:rsidDel="009206BB">
                <w:rPr>
                  <w:rFonts w:ascii="Oswald" w:eastAsia="Arial Narrow" w:hAnsi="Oswald" w:cs="Arial Narrow"/>
                  <w:sz w:val="20"/>
                  <w:szCs w:val="20"/>
                  <w:lang w:val="fr-BE"/>
                </w:rPr>
                <w:delText>spellende</w:delText>
              </w:r>
            </w:del>
            <w:r>
              <w:rPr>
                <w:rFonts w:ascii="Oswald" w:eastAsia="Arial Narrow" w:hAnsi="Oswald" w:cs="Arial Narrow"/>
                <w:sz w:val="20"/>
                <w:szCs w:val="20"/>
                <w:lang w:val="fr-BE"/>
              </w:rPr>
              <w:t xml:space="preserve"> </w:t>
            </w:r>
            <w:proofErr w:type="spellStart"/>
            <w:r>
              <w:rPr>
                <w:rFonts w:ascii="Oswald" w:eastAsia="Arial Narrow" w:hAnsi="Oswald" w:cs="Arial Narrow"/>
                <w:sz w:val="20"/>
                <w:szCs w:val="20"/>
                <w:lang w:val="fr-BE"/>
              </w:rPr>
              <w:t>fasering</w:t>
            </w:r>
            <w:proofErr w:type="spellEnd"/>
            <w:r w:rsidR="005F629B" w:rsidRPr="004F6800">
              <w:rPr>
                <w:rFonts w:ascii="Oswald" w:eastAsia="Arial Narrow" w:hAnsi="Oswald" w:cs="Arial Narrow"/>
                <w:sz w:val="20"/>
                <w:szCs w:val="20"/>
                <w:lang w:val="fr-BE"/>
              </w:rPr>
              <w:t xml:space="preserve"> (timing):</w:t>
            </w:r>
          </w:p>
          <w:p w:rsidR="0078132C" w:rsidRDefault="0078132C" w:rsidP="0078132C">
            <w:pPr>
              <w:ind w:leftChars="0" w:left="0" w:firstLineChars="0" w:firstLine="0"/>
              <w:rPr>
                <w:rFonts w:ascii="Oswald" w:eastAsia="Arial Narrow" w:hAnsi="Oswald" w:cs="Arial Narrow"/>
                <w:sz w:val="20"/>
                <w:szCs w:val="20"/>
                <w:lang w:val="fr-BE"/>
              </w:rPr>
            </w:pPr>
          </w:p>
          <w:p w:rsidR="00E03B5A" w:rsidRPr="004F6800" w:rsidRDefault="00E03B5A" w:rsidP="00E03B5A">
            <w:pPr>
              <w:ind w:leftChars="0" w:left="0" w:firstLineChars="0" w:firstLine="0"/>
              <w:rPr>
                <w:rFonts w:ascii="Oswald" w:eastAsia="Arial Narrow" w:hAnsi="Oswald" w:cs="Arial Narrow"/>
                <w:sz w:val="20"/>
                <w:szCs w:val="20"/>
                <w:lang w:val="fr-BE"/>
              </w:rPr>
            </w:pPr>
          </w:p>
          <w:tbl>
            <w:tblPr>
              <w:tblW w:w="869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548"/>
              <w:gridCol w:w="3146"/>
            </w:tblGrid>
            <w:tr w:rsidR="005F629B" w:rsidRPr="0078132C" w:rsidTr="0078132C">
              <w:trPr>
                <w:trHeight w:val="456"/>
                <w:jc w:val="center"/>
              </w:trPr>
              <w:tc>
                <w:tcPr>
                  <w:tcW w:w="5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B5A" w:rsidRPr="0078132C" w:rsidRDefault="00E03B5A" w:rsidP="00E03B5A">
                  <w:pPr>
                    <w:spacing w:line="240" w:lineRule="auto"/>
                    <w:ind w:left="0" w:hanging="2"/>
                    <w:jc w:val="center"/>
                    <w:rPr>
                      <w:rFonts w:ascii="Oswald" w:eastAsia="Arial Narrow" w:hAnsi="Oswald" w:cs="Arial Narrow"/>
                      <w:sz w:val="20"/>
                      <w:szCs w:val="20"/>
                      <w:lang w:val="fr-BE"/>
                    </w:rPr>
                  </w:pPr>
                </w:p>
                <w:p w:rsidR="005F629B" w:rsidRPr="0078132C" w:rsidRDefault="00FB33E9" w:rsidP="0078132C">
                  <w:pPr>
                    <w:tabs>
                      <w:tab w:val="left" w:pos="555"/>
                      <w:tab w:val="center" w:pos="2665"/>
                    </w:tabs>
                    <w:spacing w:line="240" w:lineRule="auto"/>
                    <w:ind w:left="0" w:hanging="2"/>
                    <w:jc w:val="center"/>
                    <w:rPr>
                      <w:rFonts w:ascii="Oswald" w:eastAsia="Arial Narrow" w:hAnsi="Oswald" w:cs="Arial Narrow"/>
                      <w:sz w:val="20"/>
                      <w:szCs w:val="20"/>
                      <w:lang w:val="fr-BE"/>
                    </w:rPr>
                  </w:pPr>
                  <w:r>
                    <w:rPr>
                      <w:rFonts w:ascii="Oswald" w:eastAsia="Arial Narrow" w:hAnsi="Oswald" w:cs="Arial Narrow"/>
                      <w:sz w:val="20"/>
                      <w:szCs w:val="20"/>
                      <w:lang w:val="fr-BE"/>
                    </w:rPr>
                    <w:t>ACTIE</w:t>
                  </w:r>
                </w:p>
                <w:p w:rsidR="005F629B" w:rsidRPr="0078132C" w:rsidRDefault="005F629B" w:rsidP="00E03B5A">
                  <w:pPr>
                    <w:spacing w:line="240" w:lineRule="auto"/>
                    <w:ind w:left="0" w:hanging="2"/>
                    <w:jc w:val="center"/>
                    <w:rPr>
                      <w:rFonts w:ascii="Oswald" w:eastAsia="Arial Narrow" w:hAnsi="Oswald" w:cs="Arial Narrow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3B5A" w:rsidRPr="0078132C" w:rsidRDefault="00E03B5A" w:rsidP="00E03B5A">
                  <w:pPr>
                    <w:spacing w:line="240" w:lineRule="auto"/>
                    <w:ind w:left="0" w:hanging="2"/>
                    <w:jc w:val="center"/>
                    <w:rPr>
                      <w:rFonts w:ascii="Oswald" w:eastAsia="Arial Narrow" w:hAnsi="Oswald" w:cs="Arial Narrow"/>
                      <w:sz w:val="20"/>
                      <w:szCs w:val="20"/>
                      <w:lang w:val="fr-BE"/>
                    </w:rPr>
                  </w:pPr>
                </w:p>
                <w:p w:rsidR="005F629B" w:rsidRPr="0078132C" w:rsidRDefault="00FB33E9" w:rsidP="00E03B5A">
                  <w:pPr>
                    <w:spacing w:line="240" w:lineRule="auto"/>
                    <w:ind w:left="0" w:hanging="2"/>
                    <w:jc w:val="center"/>
                    <w:rPr>
                      <w:rFonts w:ascii="Oswald" w:eastAsia="Arial Narrow" w:hAnsi="Oswald" w:cs="Arial Narrow"/>
                      <w:sz w:val="20"/>
                      <w:szCs w:val="20"/>
                      <w:lang w:val="fr-BE"/>
                    </w:rPr>
                  </w:pPr>
                  <w:r>
                    <w:rPr>
                      <w:rFonts w:ascii="Oswald" w:eastAsia="Arial Narrow" w:hAnsi="Oswald" w:cs="Arial Narrow"/>
                      <w:sz w:val="20"/>
                      <w:szCs w:val="20"/>
                      <w:lang w:val="fr-BE"/>
                    </w:rPr>
                    <w:t>PERIODE</w:t>
                  </w:r>
                </w:p>
              </w:tc>
            </w:tr>
            <w:tr w:rsidR="005F629B" w:rsidRPr="0078132C" w:rsidTr="0078132C">
              <w:trPr>
                <w:trHeight w:val="1189"/>
                <w:jc w:val="center"/>
              </w:trPr>
              <w:tc>
                <w:tcPr>
                  <w:tcW w:w="5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</w:tc>
            </w:tr>
            <w:tr w:rsidR="005F629B" w:rsidRPr="0078132C" w:rsidTr="0078132C">
              <w:trPr>
                <w:trHeight w:val="1189"/>
                <w:jc w:val="center"/>
              </w:trPr>
              <w:tc>
                <w:tcPr>
                  <w:tcW w:w="5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</w:tc>
            </w:tr>
            <w:tr w:rsidR="005F629B" w:rsidRPr="0078132C" w:rsidTr="0078132C">
              <w:trPr>
                <w:trHeight w:val="1189"/>
                <w:jc w:val="center"/>
              </w:trPr>
              <w:tc>
                <w:tcPr>
                  <w:tcW w:w="5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</w:tc>
            </w:tr>
            <w:tr w:rsidR="005F629B" w:rsidRPr="0078132C" w:rsidTr="0078132C">
              <w:trPr>
                <w:trHeight w:val="1189"/>
                <w:jc w:val="center"/>
              </w:trPr>
              <w:tc>
                <w:tcPr>
                  <w:tcW w:w="5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</w:tc>
            </w:tr>
            <w:tr w:rsidR="005F629B" w:rsidRPr="0078132C" w:rsidTr="0078132C">
              <w:trPr>
                <w:trHeight w:val="1189"/>
                <w:jc w:val="center"/>
              </w:trPr>
              <w:tc>
                <w:tcPr>
                  <w:tcW w:w="5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</w:tc>
            </w:tr>
          </w:tbl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672DE7" w:rsidRPr="004F6800">
        <w:trPr>
          <w:trHeight w:val="458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672DE7" w:rsidRPr="004F6800" w:rsidRDefault="00FB33E9" w:rsidP="009206BB">
            <w:pPr>
              <w:ind w:left="0" w:hanging="2"/>
              <w:rPr>
                <w:rFonts w:ascii="Oswald" w:hAnsi="Oswald"/>
              </w:rPr>
            </w:pPr>
            <w:r>
              <w:rPr>
                <w:rFonts w:ascii="Oswald" w:eastAsia="Arial Narrow" w:hAnsi="Oswald" w:cs="Arial Narrow"/>
                <w:b/>
                <w:sz w:val="20"/>
                <w:szCs w:val="20"/>
              </w:rPr>
              <w:t>2.3 E</w:t>
            </w:r>
            <w:ins w:id="16" w:author="Jacobs Ellen " w:date="2020-06-02T15:17:00Z">
              <w:r w:rsidR="009206BB">
                <w:rPr>
                  <w:rFonts w:ascii="Oswald" w:eastAsia="Arial Narrow" w:hAnsi="Oswald" w:cs="Arial Narrow"/>
                  <w:b/>
                  <w:sz w:val="20"/>
                  <w:szCs w:val="20"/>
                </w:rPr>
                <w:t xml:space="preserve">n </w:t>
              </w:r>
            </w:ins>
            <w:r>
              <w:rPr>
                <w:rFonts w:ascii="Oswald" w:eastAsia="Arial Narrow" w:hAnsi="Oswald" w:cs="Arial Narrow"/>
                <w:b/>
                <w:sz w:val="20"/>
                <w:szCs w:val="20"/>
              </w:rPr>
              <w:t>e</w:t>
            </w:r>
            <w:ins w:id="17" w:author="Jacobs Ellen " w:date="2020-06-02T15:17:00Z">
              <w:r w:rsidR="009206BB">
                <w:rPr>
                  <w:rFonts w:ascii="Oswald" w:eastAsia="Arial Narrow" w:hAnsi="Oswald" w:cs="Arial Narrow"/>
                  <w:b/>
                  <w:sz w:val="20"/>
                  <w:szCs w:val="20"/>
                </w:rPr>
                <w:t>r</w:t>
              </w:r>
            </w:ins>
            <w:del w:id="18" w:author="Jacobs Ellen " w:date="2020-06-02T15:17:00Z">
              <w:r w:rsidDel="009206BB">
                <w:rPr>
                  <w:rFonts w:ascii="Oswald" w:eastAsia="Arial Narrow" w:hAnsi="Oswald" w:cs="Arial Narrow"/>
                  <w:b/>
                  <w:sz w:val="20"/>
                  <w:szCs w:val="20"/>
                </w:rPr>
                <w:delText xml:space="preserve"> </w:delText>
              </w:r>
            </w:del>
            <w:r>
              <w:rPr>
                <w:rFonts w:ascii="Oswald" w:eastAsia="Arial Narrow" w:hAnsi="Oswald" w:cs="Arial Narrow"/>
                <w:b/>
                <w:sz w:val="20"/>
                <w:szCs w:val="20"/>
              </w:rPr>
              <w:t>na</w:t>
            </w:r>
            <w:r w:rsidR="008A5680" w:rsidRPr="004F6800">
              <w:rPr>
                <w:rFonts w:ascii="Oswald" w:eastAsia="Arial Narrow" w:hAnsi="Oswald" w:cs="Arial Narrow"/>
                <w:b/>
                <w:sz w:val="20"/>
                <w:szCs w:val="20"/>
              </w:rPr>
              <w:t>?</w:t>
            </w:r>
          </w:p>
        </w:tc>
      </w:tr>
      <w:tr w:rsidR="00672DE7" w:rsidRPr="004F6800">
        <w:trPr>
          <w:trHeight w:val="385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FB33E9" w:rsidP="009206BB">
            <w:pPr>
              <w:ind w:left="0" w:hanging="2"/>
              <w:rPr>
                <w:rFonts w:ascii="Oswald" w:hAnsi="Oswald"/>
              </w:rPr>
            </w:pPr>
            <w:r w:rsidRPr="00FB33E9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Op </w:t>
            </w:r>
            <w:proofErr w:type="spellStart"/>
            <w:r w:rsidRPr="00FB33E9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welke</w:t>
            </w:r>
            <w:proofErr w:type="spellEnd"/>
            <w:r w:rsidRPr="00FB33E9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FB33E9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manier</w:t>
            </w:r>
            <w:proofErr w:type="gramEnd"/>
            <w:r w:rsidRPr="00FB33E9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B33E9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omvat</w:t>
            </w:r>
            <w:proofErr w:type="spellEnd"/>
            <w:r w:rsidRPr="00FB33E9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B33E9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uw</w:t>
            </w:r>
            <w:proofErr w:type="spellEnd"/>
            <w:r w:rsidRPr="00FB33E9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B33E9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project</w:t>
            </w:r>
            <w:proofErr w:type="spellEnd"/>
            <w:r w:rsidRPr="00FB33E9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B33E9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een</w:t>
            </w:r>
            <w:proofErr w:type="spellEnd"/>
            <w:r w:rsidRPr="00FB33E9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B33E9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vorm</w:t>
            </w:r>
            <w:proofErr w:type="spellEnd"/>
            <w:r w:rsidRPr="00FB33E9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van </w:t>
            </w:r>
            <w:proofErr w:type="spellStart"/>
            <w:ins w:id="19" w:author="Jacobs Ellen " w:date="2020-06-02T15:17:00Z">
              <w:r w:rsidR="009206BB">
                <w:rPr>
                  <w:rFonts w:ascii="Oswald" w:eastAsia="Arial Narrow" w:hAnsi="Oswald" w:cs="Arial Narrow"/>
                  <w:sz w:val="20"/>
                  <w:szCs w:val="20"/>
                  <w:lang w:val="fr-FR"/>
                </w:rPr>
                <w:t>voortzetting</w:t>
              </w:r>
            </w:ins>
            <w:proofErr w:type="spellEnd"/>
            <w:del w:id="20" w:author="Jacobs Ellen " w:date="2020-06-02T15:17:00Z">
              <w:r w:rsidRPr="00FB33E9" w:rsidDel="009206BB">
                <w:rPr>
                  <w:rFonts w:ascii="Oswald" w:eastAsia="Arial Narrow" w:hAnsi="Oswald" w:cs="Arial Narrow"/>
                  <w:sz w:val="20"/>
                  <w:szCs w:val="20"/>
                  <w:lang w:val="fr-FR"/>
                </w:rPr>
                <w:delText>duurzaamheid</w:delText>
              </w:r>
            </w:del>
            <w:r w:rsidRPr="00FB33E9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(</w:t>
            </w:r>
            <w:proofErr w:type="spellStart"/>
            <w:r w:rsidRPr="00FB33E9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materialen</w:t>
            </w:r>
            <w:proofErr w:type="spellEnd"/>
            <w:r w:rsidRPr="00FB33E9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FB33E9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vaardigheden</w:t>
            </w:r>
            <w:proofErr w:type="spellEnd"/>
            <w:r w:rsidRPr="00FB33E9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FB33E9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banden</w:t>
            </w:r>
            <w:proofErr w:type="spellEnd"/>
            <w:r w:rsidRPr="00FB33E9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B33E9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tussen</w:t>
            </w:r>
            <w:proofErr w:type="spellEnd"/>
            <w:r w:rsidRPr="00FB33E9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FB33E9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bewoners</w:t>
            </w:r>
            <w:proofErr w:type="spellEnd"/>
            <w:r w:rsidRPr="00FB33E9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van de </w:t>
            </w:r>
            <w:proofErr w:type="spellStart"/>
            <w:r w:rsidRPr="00FB33E9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wijk</w:t>
            </w:r>
            <w:proofErr w:type="spellEnd"/>
            <w:r w:rsidRPr="00FB33E9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...)?</w:t>
            </w:r>
          </w:p>
        </w:tc>
      </w:tr>
      <w:tr w:rsidR="00672DE7" w:rsidRPr="004F6800">
        <w:trPr>
          <w:trHeight w:val="878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</w:tbl>
    <w:p w:rsidR="006A6AC7" w:rsidRDefault="006A6AC7" w:rsidP="008C05C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-142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:rsidR="006A6AC7" w:rsidRDefault="006A6AC7" w:rsidP="007F2578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:rsidR="00672DE7" w:rsidRPr="004F6800" w:rsidRDefault="008C05CC" w:rsidP="008C05C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-142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  <w:r>
        <w:rPr>
          <w:rFonts w:ascii="Oswald" w:eastAsia="Arial Narrow" w:hAnsi="Oswald" w:cs="Arial Narrow"/>
          <w:b/>
          <w:color w:val="000000"/>
          <w:sz w:val="28"/>
          <w:szCs w:val="28"/>
        </w:rPr>
        <w:t xml:space="preserve">3. </w:t>
      </w:r>
      <w:r w:rsidR="00FB33E9">
        <w:rPr>
          <w:rFonts w:ascii="Oswald" w:eastAsia="Arial Narrow" w:hAnsi="Oswald" w:cs="Arial Narrow"/>
          <w:b/>
          <w:color w:val="000000"/>
          <w:sz w:val="28"/>
          <w:szCs w:val="28"/>
        </w:rPr>
        <w:t xml:space="preserve">Partnerschap </w:t>
      </w:r>
    </w:p>
    <w:tbl>
      <w:tblPr>
        <w:tblStyle w:val="af0"/>
        <w:tblW w:w="9760" w:type="dxa"/>
        <w:tblInd w:w="-136" w:type="dxa"/>
        <w:tblLayout w:type="fixed"/>
        <w:tblLook w:val="0000" w:firstRow="0" w:lastRow="0" w:firstColumn="0" w:lastColumn="0" w:noHBand="0" w:noVBand="0"/>
      </w:tblPr>
      <w:tblGrid>
        <w:gridCol w:w="2340"/>
        <w:gridCol w:w="2700"/>
        <w:gridCol w:w="2340"/>
        <w:gridCol w:w="2380"/>
      </w:tblGrid>
      <w:tr w:rsidR="00672DE7" w:rsidRPr="009C604F">
        <w:trPr>
          <w:trHeight w:val="458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BA5C71" w:rsidRPr="00BA5C71" w:rsidRDefault="00861809" w:rsidP="00BA5C71">
            <w:pPr>
              <w:ind w:left="0" w:hanging="2"/>
              <w:rPr>
                <w:rFonts w:ascii="Oswald" w:eastAsia="Arial Narrow" w:hAnsi="Oswald" w:cs="Arial Narrow"/>
                <w:b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  <w:lang w:val="fr-FR"/>
              </w:rPr>
              <w:t xml:space="preserve">3.1. </w:t>
            </w:r>
            <w:proofErr w:type="spellStart"/>
            <w:r w:rsidR="00BA5C71" w:rsidRPr="00BA5C71">
              <w:rPr>
                <w:rFonts w:ascii="Oswald" w:eastAsia="Arial Narrow" w:hAnsi="Oswald" w:cs="Arial Narrow"/>
                <w:b/>
                <w:sz w:val="20"/>
                <w:szCs w:val="20"/>
                <w:lang w:val="fr-FR"/>
              </w:rPr>
              <w:t>Partners</w:t>
            </w:r>
            <w:proofErr w:type="spellEnd"/>
            <w:r w:rsidR="00BA5C71" w:rsidRPr="00BA5C71">
              <w:rPr>
                <w:rFonts w:ascii="Oswald" w:eastAsia="Arial Narrow" w:hAnsi="Oswald" w:cs="Arial Narrow"/>
                <w:b/>
                <w:sz w:val="20"/>
                <w:szCs w:val="20"/>
                <w:lang w:val="fr-FR"/>
              </w:rPr>
              <w:t xml:space="preserve"> </w:t>
            </w:r>
          </w:p>
          <w:p w:rsidR="00672DE7" w:rsidRPr="004F6800" w:rsidRDefault="00BA5C71" w:rsidP="00BA5C71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In te </w:t>
            </w:r>
            <w:proofErr w:type="spellStart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vullen</w:t>
            </w:r>
            <w:proofErr w:type="spellEnd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indien het </w:t>
            </w:r>
            <w:proofErr w:type="spellStart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project</w:t>
            </w:r>
            <w:proofErr w:type="spellEnd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samen</w:t>
            </w:r>
            <w:proofErr w:type="spellEnd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met </w:t>
            </w:r>
            <w:proofErr w:type="spellStart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een</w:t>
            </w:r>
            <w:proofErr w:type="spellEnd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andere</w:t>
            </w:r>
            <w:proofErr w:type="spellEnd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actor</w:t>
            </w:r>
            <w:proofErr w:type="spellEnd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gedragen</w:t>
            </w:r>
            <w:proofErr w:type="spellEnd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wordt</w:t>
            </w:r>
            <w:proofErr w:type="spellEnd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. Het </w:t>
            </w:r>
            <w:proofErr w:type="spellStart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betrokkenheidsniveau</w:t>
            </w:r>
            <w:proofErr w:type="spellEnd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van de </w:t>
            </w:r>
            <w:proofErr w:type="spellStart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partners</w:t>
            </w:r>
            <w:proofErr w:type="spellEnd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kan </w:t>
            </w:r>
            <w:proofErr w:type="spellStart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sterk</w:t>
            </w:r>
            <w:proofErr w:type="spellEnd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uiteenlopen</w:t>
            </w:r>
            <w:proofErr w:type="spellEnd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: </w:t>
            </w:r>
            <w:proofErr w:type="spellStart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gaande</w:t>
            </w:r>
            <w:proofErr w:type="spellEnd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van het </w:t>
            </w:r>
            <w:proofErr w:type="spellStart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fungeren</w:t>
            </w:r>
            <w:proofErr w:type="spellEnd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als</w:t>
            </w:r>
            <w:proofErr w:type="spellEnd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projectdrager</w:t>
            </w:r>
            <w:proofErr w:type="spellEnd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tot</w:t>
            </w:r>
            <w:proofErr w:type="spellEnd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het </w:t>
            </w:r>
            <w:proofErr w:type="spellStart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inbrengen</w:t>
            </w:r>
            <w:proofErr w:type="spellEnd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van expertise, of het </w:t>
            </w:r>
            <w:proofErr w:type="spellStart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inbrengen</w:t>
            </w:r>
            <w:proofErr w:type="spellEnd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van </w:t>
            </w:r>
            <w:proofErr w:type="spellStart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materiële</w:t>
            </w:r>
            <w:proofErr w:type="spellEnd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goederen</w:t>
            </w:r>
            <w:proofErr w:type="spellEnd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personeel</w:t>
            </w:r>
            <w:proofErr w:type="spellEnd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enz</w:t>
            </w:r>
            <w:proofErr w:type="spellEnd"/>
          </w:p>
        </w:tc>
      </w:tr>
      <w:tr w:rsidR="00672DE7" w:rsidRPr="004F6800">
        <w:trPr>
          <w:trHeight w:val="345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BA5C71">
            <w:pPr>
              <w:pStyle w:val="Titre3"/>
              <w:numPr>
                <w:ilvl w:val="2"/>
                <w:numId w:val="2"/>
              </w:numPr>
              <w:ind w:left="0" w:hanging="2"/>
              <w:rPr>
                <w:rFonts w:ascii="Oswald" w:hAnsi="Oswald"/>
              </w:rPr>
            </w:pPr>
            <w:r>
              <w:rPr>
                <w:rFonts w:ascii="Oswald" w:hAnsi="Oswald"/>
              </w:rPr>
              <w:t>Partner 1</w:t>
            </w:r>
          </w:p>
        </w:tc>
      </w:tr>
      <w:tr w:rsidR="00672DE7" w:rsidRPr="009C604F">
        <w:trPr>
          <w:trHeight w:val="431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4F6800" w:rsidRDefault="00BA5C71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Naam</w:t>
            </w:r>
            <w:proofErr w:type="spellEnd"/>
            <w:r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van </w:t>
            </w:r>
            <w:proofErr w:type="gramStart"/>
            <w:r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de </w:t>
            </w:r>
            <w:proofErr w:type="spellStart"/>
            <w:r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instelling</w:t>
            </w:r>
            <w:proofErr w:type="spellEnd"/>
            <w:proofErr w:type="gramEnd"/>
          </w:p>
        </w:tc>
        <w:tc>
          <w:tcPr>
            <w:tcW w:w="74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672DE7" w:rsidRPr="004F6800">
        <w:trPr>
          <w:trHeight w:val="431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4F6800" w:rsidRDefault="00BA5C71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  <w:r>
              <w:rPr>
                <w:rFonts w:ascii="Oswald" w:eastAsia="Arial Narrow" w:hAnsi="Oswald" w:cs="Arial Narrow"/>
                <w:sz w:val="20"/>
                <w:szCs w:val="20"/>
              </w:rPr>
              <w:t>Adres</w:t>
            </w:r>
          </w:p>
        </w:tc>
        <w:tc>
          <w:tcPr>
            <w:tcW w:w="74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  <w:tr w:rsidR="00672DE7" w:rsidRPr="004F6800">
        <w:trPr>
          <w:trHeight w:val="431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4F6800" w:rsidRDefault="00861809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E-mail</w:t>
            </w: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4F6800" w:rsidRDefault="00BA5C71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  <w:r>
              <w:rPr>
                <w:rFonts w:ascii="Oswald" w:eastAsia="Arial Narrow" w:hAnsi="Oswald" w:cs="Arial Narrow"/>
                <w:sz w:val="20"/>
                <w:szCs w:val="20"/>
              </w:rPr>
              <w:t>Telefoon</w:t>
            </w:r>
          </w:p>
        </w:tc>
        <w:tc>
          <w:tcPr>
            <w:tcW w:w="2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  <w:tr w:rsidR="00672DE7" w:rsidRPr="009C604F">
        <w:trPr>
          <w:trHeight w:val="307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BA5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Oswald" w:hAnsi="Oswald"/>
                <w:color w:val="000000"/>
                <w:sz w:val="20"/>
                <w:szCs w:val="20"/>
                <w:lang w:val="fr-FR"/>
              </w:rPr>
            </w:pPr>
            <w:proofErr w:type="spellStart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Licht</w:t>
            </w:r>
            <w:proofErr w:type="spellEnd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toe</w:t>
            </w:r>
            <w:proofErr w:type="spellEnd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welke</w:t>
            </w:r>
            <w:proofErr w:type="spellEnd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rol</w:t>
            </w:r>
            <w:proofErr w:type="spellEnd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partner</w:t>
            </w:r>
            <w:proofErr w:type="spellEnd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speelt</w:t>
            </w:r>
            <w:proofErr w:type="spellEnd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bij</w:t>
            </w:r>
            <w:proofErr w:type="spellEnd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de </w:t>
            </w:r>
            <w:proofErr w:type="spellStart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uitvoering</w:t>
            </w:r>
            <w:proofErr w:type="spellEnd"/>
            <w:proofErr w:type="gramEnd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 van het </w:t>
            </w:r>
            <w:proofErr w:type="spellStart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project</w:t>
            </w:r>
            <w:proofErr w:type="spellEnd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.</w:t>
            </w:r>
          </w:p>
        </w:tc>
      </w:tr>
      <w:tr w:rsidR="00672DE7" w:rsidRPr="009C604F">
        <w:trPr>
          <w:trHeight w:val="458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672DE7" w:rsidRPr="004F6800">
        <w:trPr>
          <w:trHeight w:val="307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BA5C71">
            <w:pPr>
              <w:ind w:left="0" w:hanging="2"/>
              <w:rPr>
                <w:rFonts w:ascii="Oswald" w:hAnsi="Oswald"/>
              </w:rPr>
            </w:pPr>
            <w:proofErr w:type="spellStart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Vond</w:t>
            </w:r>
            <w:proofErr w:type="spellEnd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er </w:t>
            </w:r>
            <w:proofErr w:type="spellStart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eerdere</w:t>
            </w:r>
            <w:proofErr w:type="spellEnd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samenwerking</w:t>
            </w:r>
            <w:proofErr w:type="spellEnd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met de </w:t>
            </w:r>
            <w:proofErr w:type="spellStart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partner</w:t>
            </w:r>
            <w:proofErr w:type="spellEnd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plaats</w:t>
            </w:r>
            <w:proofErr w:type="spellEnd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? </w:t>
            </w:r>
            <w:proofErr w:type="spellStart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Zo</w:t>
            </w:r>
            <w:proofErr w:type="spellEnd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ja</w:t>
            </w:r>
            <w:proofErr w:type="spellEnd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welke</w:t>
            </w:r>
            <w:proofErr w:type="spellEnd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?</w:t>
            </w:r>
          </w:p>
        </w:tc>
      </w:tr>
      <w:tr w:rsidR="00672DE7" w:rsidRPr="004F6800">
        <w:trPr>
          <w:trHeight w:val="458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  <w:tr w:rsidR="00672DE7" w:rsidRPr="004F6800">
        <w:trPr>
          <w:trHeight w:val="345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BA5C71">
            <w:pPr>
              <w:pStyle w:val="Titre3"/>
              <w:numPr>
                <w:ilvl w:val="2"/>
                <w:numId w:val="2"/>
              </w:numPr>
              <w:ind w:left="0" w:hanging="2"/>
              <w:rPr>
                <w:rFonts w:ascii="Oswald" w:hAnsi="Oswald"/>
              </w:rPr>
            </w:pPr>
            <w:proofErr w:type="spellStart"/>
            <w:r>
              <w:rPr>
                <w:rFonts w:ascii="Oswald" w:hAnsi="Oswald"/>
              </w:rPr>
              <w:t>Partener</w:t>
            </w:r>
            <w:proofErr w:type="spellEnd"/>
            <w:r>
              <w:rPr>
                <w:rFonts w:ascii="Oswald" w:hAnsi="Oswald"/>
              </w:rPr>
              <w:t xml:space="preserve"> 2</w:t>
            </w:r>
          </w:p>
        </w:tc>
      </w:tr>
      <w:tr w:rsidR="00672DE7" w:rsidRPr="009C604F">
        <w:trPr>
          <w:trHeight w:val="431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4F6800" w:rsidRDefault="00BA5C71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Naam</w:t>
            </w:r>
            <w:proofErr w:type="spellEnd"/>
            <w:r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van </w:t>
            </w:r>
            <w:proofErr w:type="gramStart"/>
            <w:r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de </w:t>
            </w:r>
            <w:proofErr w:type="spellStart"/>
            <w:r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instelling</w:t>
            </w:r>
            <w:proofErr w:type="spellEnd"/>
            <w:proofErr w:type="gramEnd"/>
          </w:p>
        </w:tc>
        <w:tc>
          <w:tcPr>
            <w:tcW w:w="74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672DE7" w:rsidRPr="004F6800">
        <w:trPr>
          <w:trHeight w:val="431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4F6800" w:rsidRDefault="00BA5C71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  <w:r>
              <w:rPr>
                <w:rFonts w:ascii="Oswald" w:eastAsia="Arial Narrow" w:hAnsi="Oswald" w:cs="Arial Narrow"/>
                <w:sz w:val="20"/>
                <w:szCs w:val="20"/>
              </w:rPr>
              <w:t>Adres</w:t>
            </w:r>
          </w:p>
        </w:tc>
        <w:tc>
          <w:tcPr>
            <w:tcW w:w="74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  <w:tr w:rsidR="00672DE7" w:rsidRPr="004F6800">
        <w:trPr>
          <w:trHeight w:val="431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4F6800" w:rsidRDefault="00861809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E-mail</w:t>
            </w: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4F6800" w:rsidRDefault="00BA5C71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  <w:r>
              <w:rPr>
                <w:rFonts w:ascii="Oswald" w:eastAsia="Arial Narrow" w:hAnsi="Oswald" w:cs="Arial Narrow"/>
                <w:sz w:val="20"/>
                <w:szCs w:val="20"/>
              </w:rPr>
              <w:t>Telefoon</w:t>
            </w:r>
          </w:p>
        </w:tc>
        <w:tc>
          <w:tcPr>
            <w:tcW w:w="2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  <w:tr w:rsidR="00672DE7" w:rsidRPr="009C604F">
        <w:trPr>
          <w:trHeight w:val="307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BA5C71" w:rsidRDefault="00BA5C71">
            <w:pPr>
              <w:ind w:left="0" w:hanging="2"/>
              <w:rPr>
                <w:rFonts w:ascii="Oswald" w:hAnsi="Oswald"/>
                <w:sz w:val="20"/>
                <w:szCs w:val="20"/>
                <w:lang w:val="fr-FR"/>
              </w:rPr>
            </w:pPr>
            <w:proofErr w:type="spellStart"/>
            <w:r w:rsidRPr="00BA5C71">
              <w:rPr>
                <w:rFonts w:ascii="Oswald" w:hAnsi="Oswald"/>
                <w:sz w:val="20"/>
                <w:szCs w:val="20"/>
                <w:lang w:val="fr-FR"/>
              </w:rPr>
              <w:t>Licht</w:t>
            </w:r>
            <w:proofErr w:type="spellEnd"/>
            <w:r w:rsidRPr="00BA5C71">
              <w:rPr>
                <w:rFonts w:ascii="Oswald" w:hAnsi="Oswald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5C71">
              <w:rPr>
                <w:rFonts w:ascii="Oswald" w:hAnsi="Oswald"/>
                <w:sz w:val="20"/>
                <w:szCs w:val="20"/>
                <w:lang w:val="fr-FR"/>
              </w:rPr>
              <w:t>toe</w:t>
            </w:r>
            <w:proofErr w:type="spellEnd"/>
            <w:r w:rsidRPr="00BA5C71">
              <w:rPr>
                <w:rFonts w:ascii="Oswald" w:hAnsi="Oswald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5C71">
              <w:rPr>
                <w:rFonts w:ascii="Oswald" w:hAnsi="Oswald"/>
                <w:sz w:val="20"/>
                <w:szCs w:val="20"/>
                <w:lang w:val="fr-FR"/>
              </w:rPr>
              <w:t>welke</w:t>
            </w:r>
            <w:proofErr w:type="spellEnd"/>
            <w:r w:rsidRPr="00BA5C71">
              <w:rPr>
                <w:rFonts w:ascii="Oswald" w:hAnsi="Oswald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5C71">
              <w:rPr>
                <w:rFonts w:ascii="Oswald" w:hAnsi="Oswald"/>
                <w:sz w:val="20"/>
                <w:szCs w:val="20"/>
                <w:lang w:val="fr-FR"/>
              </w:rPr>
              <w:t>rol</w:t>
            </w:r>
            <w:proofErr w:type="spellEnd"/>
            <w:r w:rsidRPr="00BA5C71">
              <w:rPr>
                <w:rFonts w:ascii="Oswald" w:hAnsi="Oswald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BA5C71">
              <w:rPr>
                <w:rFonts w:ascii="Oswald" w:hAnsi="Oswald"/>
                <w:sz w:val="20"/>
                <w:szCs w:val="20"/>
                <w:lang w:val="fr-FR"/>
              </w:rPr>
              <w:t>partner</w:t>
            </w:r>
            <w:proofErr w:type="spellEnd"/>
            <w:r w:rsidRPr="00BA5C71">
              <w:rPr>
                <w:rFonts w:ascii="Oswald" w:hAnsi="Oswald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5C71">
              <w:rPr>
                <w:rFonts w:ascii="Oswald" w:hAnsi="Oswald"/>
                <w:sz w:val="20"/>
                <w:szCs w:val="20"/>
                <w:lang w:val="fr-FR"/>
              </w:rPr>
              <w:t>speelt</w:t>
            </w:r>
            <w:proofErr w:type="spellEnd"/>
            <w:r w:rsidRPr="00BA5C71">
              <w:rPr>
                <w:rFonts w:ascii="Oswald" w:hAnsi="Oswald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5C71">
              <w:rPr>
                <w:rFonts w:ascii="Oswald" w:hAnsi="Oswald"/>
                <w:sz w:val="20"/>
                <w:szCs w:val="20"/>
                <w:lang w:val="fr-FR"/>
              </w:rPr>
              <w:t>bij</w:t>
            </w:r>
            <w:proofErr w:type="spellEnd"/>
            <w:r w:rsidRPr="00BA5C71">
              <w:rPr>
                <w:rFonts w:ascii="Oswald" w:hAnsi="Oswald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BA5C71">
              <w:rPr>
                <w:rFonts w:ascii="Oswald" w:hAnsi="Oswald"/>
                <w:sz w:val="20"/>
                <w:szCs w:val="20"/>
                <w:lang w:val="fr-FR"/>
              </w:rPr>
              <w:t xml:space="preserve">de </w:t>
            </w:r>
            <w:proofErr w:type="spellStart"/>
            <w:r w:rsidRPr="00BA5C71">
              <w:rPr>
                <w:rFonts w:ascii="Oswald" w:hAnsi="Oswald"/>
                <w:sz w:val="20"/>
                <w:szCs w:val="20"/>
                <w:lang w:val="fr-FR"/>
              </w:rPr>
              <w:t>uitvoering</w:t>
            </w:r>
            <w:proofErr w:type="spellEnd"/>
            <w:proofErr w:type="gramEnd"/>
            <w:r w:rsidRPr="00BA5C71">
              <w:rPr>
                <w:rFonts w:ascii="Oswald" w:hAnsi="Oswald"/>
                <w:sz w:val="20"/>
                <w:szCs w:val="20"/>
                <w:lang w:val="fr-FR"/>
              </w:rPr>
              <w:t xml:space="preserve"> van het </w:t>
            </w:r>
            <w:proofErr w:type="spellStart"/>
            <w:r w:rsidRPr="00BA5C71">
              <w:rPr>
                <w:rFonts w:ascii="Oswald" w:hAnsi="Oswald"/>
                <w:sz w:val="20"/>
                <w:szCs w:val="20"/>
                <w:lang w:val="fr-FR"/>
              </w:rPr>
              <w:t>project</w:t>
            </w:r>
            <w:proofErr w:type="spellEnd"/>
            <w:r w:rsidRPr="00BA5C71">
              <w:rPr>
                <w:rFonts w:ascii="Oswald" w:hAnsi="Oswald"/>
                <w:sz w:val="20"/>
                <w:szCs w:val="20"/>
                <w:lang w:val="fr-FR"/>
              </w:rPr>
              <w:t>.</w:t>
            </w:r>
          </w:p>
        </w:tc>
      </w:tr>
      <w:tr w:rsidR="00672DE7" w:rsidRPr="009C604F">
        <w:trPr>
          <w:trHeight w:val="458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672DE7" w:rsidRPr="004F6800">
        <w:trPr>
          <w:trHeight w:val="307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BA5C71">
            <w:pPr>
              <w:ind w:left="0" w:hanging="2"/>
              <w:rPr>
                <w:rFonts w:ascii="Oswald" w:hAnsi="Oswald"/>
              </w:rPr>
            </w:pPr>
            <w:proofErr w:type="spellStart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Vond</w:t>
            </w:r>
            <w:proofErr w:type="spellEnd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er </w:t>
            </w:r>
            <w:proofErr w:type="spellStart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eerdere</w:t>
            </w:r>
            <w:proofErr w:type="spellEnd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samenwerking</w:t>
            </w:r>
            <w:proofErr w:type="spellEnd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met de </w:t>
            </w:r>
            <w:proofErr w:type="spellStart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partner</w:t>
            </w:r>
            <w:proofErr w:type="spellEnd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plaats</w:t>
            </w:r>
            <w:proofErr w:type="spellEnd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? </w:t>
            </w:r>
            <w:proofErr w:type="spellStart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Zo</w:t>
            </w:r>
            <w:proofErr w:type="spellEnd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ja</w:t>
            </w:r>
            <w:proofErr w:type="spellEnd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welke</w:t>
            </w:r>
            <w:proofErr w:type="spellEnd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?</w:t>
            </w:r>
          </w:p>
        </w:tc>
      </w:tr>
      <w:tr w:rsidR="00672DE7" w:rsidRPr="004F6800">
        <w:trPr>
          <w:trHeight w:val="307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</w:tbl>
    <w:p w:rsidR="00A04BAC" w:rsidRDefault="00A04BAC" w:rsidP="008C05C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:rsidR="00E03B5A" w:rsidRPr="008C05CC" w:rsidRDefault="008C05CC" w:rsidP="008C05C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  <w:r>
        <w:rPr>
          <w:rFonts w:ascii="Oswald" w:eastAsia="Arial Narrow" w:hAnsi="Oswald" w:cs="Arial Narrow"/>
          <w:b/>
          <w:color w:val="000000"/>
          <w:sz w:val="28"/>
          <w:szCs w:val="28"/>
        </w:rPr>
        <w:t xml:space="preserve">4. </w:t>
      </w:r>
      <w:r w:rsidR="00861809" w:rsidRPr="004F6800">
        <w:rPr>
          <w:rFonts w:ascii="Oswald" w:eastAsia="Arial Narrow" w:hAnsi="Oswald" w:cs="Arial Narrow"/>
          <w:b/>
          <w:color w:val="000000"/>
          <w:sz w:val="28"/>
          <w:szCs w:val="28"/>
        </w:rPr>
        <w:t>Budget</w:t>
      </w:r>
    </w:p>
    <w:tbl>
      <w:tblPr>
        <w:tblStyle w:val="af3"/>
        <w:tblW w:w="6165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2900"/>
        <w:gridCol w:w="2373"/>
        <w:gridCol w:w="892"/>
      </w:tblGrid>
      <w:tr w:rsidR="005F629B" w:rsidRPr="004F6800" w:rsidTr="005F629B">
        <w:trPr>
          <w:gridAfter w:val="2"/>
          <w:wAfter w:w="3265" w:type="dxa"/>
          <w:trHeight w:val="315"/>
        </w:trPr>
        <w:tc>
          <w:tcPr>
            <w:tcW w:w="2900" w:type="dxa"/>
          </w:tcPr>
          <w:p w:rsidR="005F629B" w:rsidRPr="004F6800" w:rsidRDefault="005F629B" w:rsidP="00E03B5A">
            <w:pPr>
              <w:ind w:left="0" w:hanging="2"/>
              <w:rPr>
                <w:rFonts w:ascii="Oswald" w:eastAsia="Arial Narrow" w:hAnsi="Oswald" w:cs="Arial Narrow"/>
                <w:color w:val="000000"/>
              </w:rPr>
            </w:pPr>
          </w:p>
        </w:tc>
      </w:tr>
      <w:tr w:rsidR="005F629B" w:rsidRPr="004F6800" w:rsidTr="00E03B5A">
        <w:trPr>
          <w:trHeight w:val="3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9B" w:rsidRPr="004F6800" w:rsidRDefault="00BA5C71">
            <w:pPr>
              <w:ind w:left="0" w:hanging="2"/>
              <w:rPr>
                <w:rFonts w:ascii="Oswald" w:eastAsia="Arial Narrow" w:hAnsi="Oswald" w:cs="Arial Narrow"/>
                <w:color w:val="000000"/>
                <w:sz w:val="22"/>
                <w:szCs w:val="22"/>
              </w:rPr>
            </w:pPr>
            <w:r>
              <w:rPr>
                <w:rFonts w:ascii="Oswald" w:eastAsia="Arial Narrow" w:hAnsi="Oswald" w:cs="Arial Narrow"/>
                <w:b/>
                <w:color w:val="000000"/>
                <w:sz w:val="22"/>
                <w:szCs w:val="22"/>
              </w:rPr>
              <w:t>Budgetposten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9B" w:rsidRPr="00BA5C71" w:rsidRDefault="00BA5C71" w:rsidP="00E03B5A">
            <w:pPr>
              <w:ind w:left="0" w:hanging="2"/>
              <w:jc w:val="center"/>
              <w:rPr>
                <w:rFonts w:ascii="Oswald" w:eastAsia="Arial Narrow" w:hAnsi="Oswald" w:cs="Arial Narrow"/>
                <w:b/>
              </w:rPr>
            </w:pPr>
            <w:r w:rsidRPr="00BA5C71">
              <w:rPr>
                <w:rFonts w:ascii="Oswald" w:eastAsia="Arial Narrow" w:hAnsi="Oswald" w:cs="Arial Narrow"/>
                <w:b/>
              </w:rPr>
              <w:t>Gevraagd bedrag</w:t>
            </w:r>
          </w:p>
        </w:tc>
        <w:tc>
          <w:tcPr>
            <w:tcW w:w="892" w:type="dxa"/>
            <w:tcBorders>
              <w:left w:val="single" w:sz="4" w:space="0" w:color="000000"/>
            </w:tcBorders>
          </w:tcPr>
          <w:p w:rsidR="005F629B" w:rsidRPr="004F6800" w:rsidRDefault="005F629B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  <w:tr w:rsidR="005F629B" w:rsidRPr="004F6800" w:rsidTr="00E03B5A">
        <w:trPr>
          <w:trHeight w:val="960"/>
        </w:trPr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29B" w:rsidRPr="004F6800" w:rsidRDefault="00BA5C71">
            <w:pPr>
              <w:ind w:left="0" w:hanging="2"/>
              <w:rPr>
                <w:rFonts w:ascii="Oswald" w:eastAsia="Arial Narrow" w:hAnsi="Oswald" w:cs="Arial Narrow"/>
                <w:color w:val="000000"/>
                <w:sz w:val="22"/>
                <w:szCs w:val="22"/>
              </w:rPr>
            </w:pPr>
            <w:r>
              <w:rPr>
                <w:rFonts w:ascii="Oswald" w:eastAsia="Arial Narrow" w:hAnsi="Oswald" w:cs="Arial Narrow"/>
                <w:color w:val="000000"/>
                <w:sz w:val="22"/>
                <w:szCs w:val="22"/>
              </w:rPr>
              <w:lastRenderedPageBreak/>
              <w:t xml:space="preserve">Materiaal en investering </w:t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29B" w:rsidRPr="004F6800" w:rsidRDefault="005F629B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  <w:r w:rsidRPr="004F6800">
              <w:rPr>
                <w:rFonts w:ascii="Oswald" w:eastAsia="Arial Narrow" w:hAnsi="Oswald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left w:val="single" w:sz="4" w:space="0" w:color="000000"/>
            </w:tcBorders>
          </w:tcPr>
          <w:p w:rsidR="005F629B" w:rsidRPr="004F6800" w:rsidRDefault="005F629B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  <w:tr w:rsidR="005F629B" w:rsidRPr="009C604F" w:rsidTr="00E03B5A">
        <w:trPr>
          <w:trHeight w:val="1035"/>
        </w:trPr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29B" w:rsidRPr="004F6800" w:rsidRDefault="005F629B">
            <w:pPr>
              <w:ind w:left="0" w:hanging="2"/>
              <w:rPr>
                <w:rFonts w:ascii="Oswald" w:hAnsi="Oswald"/>
                <w:lang w:val="fr-FR"/>
              </w:rPr>
            </w:pPr>
          </w:p>
          <w:p w:rsidR="00BA5C71" w:rsidRPr="00BA5C71" w:rsidRDefault="00BA5C71" w:rsidP="00BA5C71">
            <w:pPr>
              <w:ind w:left="0" w:hanging="2"/>
              <w:rPr>
                <w:rFonts w:ascii="Oswald" w:hAnsi="Oswald"/>
                <w:lang w:val="fr-FR"/>
              </w:rPr>
            </w:pPr>
            <w:proofErr w:type="spellStart"/>
            <w:r w:rsidRPr="00BA5C71">
              <w:rPr>
                <w:rFonts w:ascii="Oswald" w:hAnsi="Oswald"/>
                <w:lang w:val="fr-FR"/>
              </w:rPr>
              <w:t>Werkingsmiddelen</w:t>
            </w:r>
            <w:proofErr w:type="spellEnd"/>
            <w:r w:rsidRPr="00BA5C71">
              <w:rPr>
                <w:rFonts w:ascii="Oswald" w:hAnsi="Oswald"/>
                <w:lang w:val="fr-FR"/>
              </w:rPr>
              <w:t xml:space="preserve"> </w:t>
            </w:r>
          </w:p>
          <w:p w:rsidR="005F629B" w:rsidRDefault="00BA5C71" w:rsidP="00BA5C71">
            <w:pPr>
              <w:ind w:left="0" w:hanging="2"/>
              <w:rPr>
                <w:rFonts w:ascii="Oswald" w:hAnsi="Oswald"/>
                <w:lang w:val="fr-FR"/>
              </w:rPr>
            </w:pPr>
            <w:r w:rsidRPr="00BA5C71">
              <w:rPr>
                <w:rFonts w:ascii="Oswald" w:hAnsi="Oswald"/>
                <w:lang w:val="fr-FR"/>
              </w:rPr>
              <w:t>(</w:t>
            </w:r>
            <w:proofErr w:type="spellStart"/>
            <w:r w:rsidRPr="00BA5C71">
              <w:rPr>
                <w:rFonts w:ascii="Oswald" w:hAnsi="Oswald"/>
                <w:lang w:val="fr-FR"/>
              </w:rPr>
              <w:t>huur</w:t>
            </w:r>
            <w:proofErr w:type="spellEnd"/>
            <w:r w:rsidRPr="00BA5C71">
              <w:rPr>
                <w:rFonts w:ascii="Oswald" w:hAnsi="Oswald"/>
                <w:lang w:val="fr-FR"/>
              </w:rPr>
              <w:t xml:space="preserve">, </w:t>
            </w:r>
            <w:proofErr w:type="spellStart"/>
            <w:r w:rsidRPr="00BA5C71">
              <w:rPr>
                <w:rFonts w:ascii="Oswald" w:hAnsi="Oswald"/>
                <w:lang w:val="fr-FR"/>
              </w:rPr>
              <w:t>vrijwillige</w:t>
            </w:r>
            <w:proofErr w:type="spellEnd"/>
            <w:r w:rsidRPr="00BA5C71">
              <w:rPr>
                <w:rFonts w:ascii="Oswald" w:hAnsi="Oswald"/>
                <w:lang w:val="fr-FR"/>
              </w:rPr>
              <w:t xml:space="preserve"> </w:t>
            </w:r>
            <w:proofErr w:type="spellStart"/>
            <w:r w:rsidRPr="00BA5C71">
              <w:rPr>
                <w:rFonts w:ascii="Oswald" w:hAnsi="Oswald"/>
                <w:lang w:val="fr-FR"/>
              </w:rPr>
              <w:t>kosten</w:t>
            </w:r>
            <w:proofErr w:type="spellEnd"/>
            <w:r w:rsidRPr="00BA5C71">
              <w:rPr>
                <w:rFonts w:ascii="Oswald" w:hAnsi="Oswald"/>
                <w:lang w:val="fr-FR"/>
              </w:rPr>
              <w:t xml:space="preserve">, </w:t>
            </w:r>
            <w:proofErr w:type="spellStart"/>
            <w:r w:rsidRPr="00BA5C71">
              <w:rPr>
                <w:rFonts w:ascii="Oswald" w:hAnsi="Oswald"/>
                <w:lang w:val="fr-FR"/>
              </w:rPr>
              <w:t>uitkeringen</w:t>
            </w:r>
            <w:proofErr w:type="spellEnd"/>
            <w:r w:rsidRPr="00BA5C71">
              <w:rPr>
                <w:rFonts w:ascii="Oswald" w:hAnsi="Oswald"/>
                <w:lang w:val="fr-FR"/>
              </w:rPr>
              <w:t xml:space="preserve">, </w:t>
            </w:r>
            <w:proofErr w:type="spellStart"/>
            <w:r w:rsidRPr="00BA5C71">
              <w:rPr>
                <w:rFonts w:ascii="Oswald" w:hAnsi="Oswald"/>
                <w:lang w:val="fr-FR"/>
              </w:rPr>
              <w:t>telefoon</w:t>
            </w:r>
            <w:proofErr w:type="spellEnd"/>
            <w:r w:rsidRPr="00BA5C71">
              <w:rPr>
                <w:rFonts w:ascii="Oswald" w:hAnsi="Oswald"/>
                <w:lang w:val="fr-FR"/>
              </w:rPr>
              <w:t xml:space="preserve">, water, </w:t>
            </w:r>
            <w:proofErr w:type="spellStart"/>
            <w:r w:rsidRPr="00BA5C71">
              <w:rPr>
                <w:rFonts w:ascii="Oswald" w:hAnsi="Oswald"/>
                <w:lang w:val="fr-FR"/>
              </w:rPr>
              <w:t>gas</w:t>
            </w:r>
            <w:proofErr w:type="spellEnd"/>
            <w:r w:rsidRPr="00BA5C71">
              <w:rPr>
                <w:rFonts w:ascii="Oswald" w:hAnsi="Oswald"/>
                <w:lang w:val="fr-FR"/>
              </w:rPr>
              <w:t xml:space="preserve">, </w:t>
            </w:r>
            <w:proofErr w:type="spellStart"/>
            <w:r w:rsidRPr="00BA5C71">
              <w:rPr>
                <w:rFonts w:ascii="Oswald" w:hAnsi="Oswald"/>
                <w:lang w:val="fr-FR"/>
              </w:rPr>
              <w:t>elektriciteit</w:t>
            </w:r>
            <w:proofErr w:type="spellEnd"/>
            <w:r w:rsidRPr="00BA5C71">
              <w:rPr>
                <w:rFonts w:ascii="Oswald" w:hAnsi="Oswald"/>
                <w:lang w:val="fr-FR"/>
              </w:rPr>
              <w:t xml:space="preserve">, </w:t>
            </w:r>
            <w:proofErr w:type="spellStart"/>
            <w:r w:rsidRPr="00BA5C71">
              <w:rPr>
                <w:rFonts w:ascii="Oswald" w:hAnsi="Oswald"/>
                <w:lang w:val="fr-FR"/>
              </w:rPr>
              <w:t>klein</w:t>
            </w:r>
            <w:proofErr w:type="spellEnd"/>
            <w:r w:rsidRPr="00BA5C71">
              <w:rPr>
                <w:rFonts w:ascii="Oswald" w:hAnsi="Oswald"/>
                <w:lang w:val="fr-FR"/>
              </w:rPr>
              <w:t xml:space="preserve"> </w:t>
            </w:r>
            <w:proofErr w:type="spellStart"/>
            <w:proofErr w:type="gramStart"/>
            <w:r w:rsidRPr="00BA5C71">
              <w:rPr>
                <w:rFonts w:ascii="Oswald" w:hAnsi="Oswald"/>
                <w:lang w:val="fr-FR"/>
              </w:rPr>
              <w:t>materiaal</w:t>
            </w:r>
            <w:proofErr w:type="spellEnd"/>
            <w:r w:rsidRPr="00BA5C71">
              <w:rPr>
                <w:rFonts w:ascii="Oswald" w:hAnsi="Oswald"/>
                <w:lang w:val="fr-FR"/>
              </w:rPr>
              <w:t>,,...)</w:t>
            </w:r>
            <w:proofErr w:type="gramEnd"/>
          </w:p>
          <w:p w:rsidR="00BA5C71" w:rsidRPr="004F6800" w:rsidRDefault="00BA5C71" w:rsidP="00BA5C71">
            <w:pPr>
              <w:ind w:left="0" w:hanging="2"/>
              <w:rPr>
                <w:rFonts w:ascii="Oswald" w:hAnsi="Oswald"/>
                <w:lang w:val="fr-FR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29B" w:rsidRPr="004F6800" w:rsidRDefault="005F629B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892" w:type="dxa"/>
            <w:tcBorders>
              <w:left w:val="single" w:sz="4" w:space="0" w:color="000000"/>
            </w:tcBorders>
          </w:tcPr>
          <w:p w:rsidR="005F629B" w:rsidRPr="004F6800" w:rsidRDefault="005F629B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5F629B" w:rsidRPr="004F6800" w:rsidTr="00E03B5A">
        <w:trPr>
          <w:trHeight w:val="300"/>
        </w:trPr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5F629B" w:rsidRPr="004F6800" w:rsidRDefault="00BA5C71">
            <w:pPr>
              <w:ind w:left="0" w:hanging="2"/>
              <w:rPr>
                <w:rFonts w:ascii="Oswald" w:eastAsia="Arial Narrow" w:hAnsi="Oswald" w:cs="Arial Narrow"/>
                <w:color w:val="000000"/>
                <w:sz w:val="22"/>
                <w:szCs w:val="22"/>
              </w:rPr>
            </w:pPr>
            <w:r>
              <w:rPr>
                <w:rFonts w:ascii="Oswald" w:eastAsia="Arial Narrow" w:hAnsi="Oswald" w:cs="Arial Narrow"/>
                <w:b/>
                <w:color w:val="000000"/>
                <w:sz w:val="22"/>
                <w:szCs w:val="22"/>
              </w:rPr>
              <w:t>Totaal</w:t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</w:tcBorders>
          </w:tcPr>
          <w:p w:rsidR="005F629B" w:rsidRPr="004F6800" w:rsidRDefault="005F629B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  <w:r w:rsidRPr="004F6800">
              <w:rPr>
                <w:rFonts w:ascii="Oswald" w:eastAsia="Arial Narrow" w:hAnsi="Oswald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left w:val="single" w:sz="4" w:space="0" w:color="000000"/>
            </w:tcBorders>
          </w:tcPr>
          <w:p w:rsidR="005F629B" w:rsidRPr="004F6800" w:rsidRDefault="005F629B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</w:tbl>
    <w:p w:rsidR="00BC71BD" w:rsidRDefault="00BC71BD" w:rsidP="0078132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1980"/>
        </w:tabs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:rsidR="00672DE7" w:rsidRDefault="008C05CC" w:rsidP="00F775F0">
      <w:pPr>
        <w:keepNext/>
        <w:pBdr>
          <w:top w:val="nil"/>
          <w:left w:val="nil"/>
          <w:bottom w:val="single" w:sz="4" w:space="8" w:color="000000"/>
          <w:right w:val="nil"/>
          <w:between w:val="nil"/>
        </w:pBdr>
        <w:spacing w:before="240" w:after="60" w:line="240" w:lineRule="auto"/>
        <w:ind w:left="1" w:hanging="3"/>
        <w:rPr>
          <w:rFonts w:ascii="Oswald" w:eastAsia="Arial Narrow" w:hAnsi="Oswald" w:cs="Arial Narrow"/>
          <w:b/>
          <w:color w:val="000000"/>
          <w:sz w:val="28"/>
          <w:szCs w:val="28"/>
        </w:rPr>
      </w:pPr>
      <w:r>
        <w:rPr>
          <w:rFonts w:ascii="Oswald" w:eastAsia="Arial Narrow" w:hAnsi="Oswald" w:cs="Arial Narrow"/>
          <w:b/>
          <w:color w:val="000000"/>
          <w:sz w:val="28"/>
          <w:szCs w:val="28"/>
        </w:rPr>
        <w:t xml:space="preserve">5. </w:t>
      </w:r>
      <w:r w:rsidR="00861809" w:rsidRPr="004F6800">
        <w:rPr>
          <w:rFonts w:ascii="Oswald" w:eastAsia="Arial Narrow" w:hAnsi="Oswald" w:cs="Arial Narrow"/>
          <w:b/>
          <w:color w:val="000000"/>
          <w:sz w:val="28"/>
          <w:szCs w:val="28"/>
        </w:rPr>
        <w:t>Checklist</w:t>
      </w:r>
    </w:p>
    <w:p w:rsidR="00F775F0" w:rsidRPr="004F6800" w:rsidRDefault="00F775F0" w:rsidP="0078132C">
      <w:pPr>
        <w:keepNext/>
        <w:pBdr>
          <w:top w:val="nil"/>
          <w:left w:val="nil"/>
          <w:bottom w:val="single" w:sz="4" w:space="0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smallCaps/>
          <w:color w:val="000000"/>
          <w:sz w:val="20"/>
          <w:szCs w:val="20"/>
        </w:rPr>
      </w:pPr>
    </w:p>
    <w:tbl>
      <w:tblPr>
        <w:tblStyle w:val="af5"/>
        <w:tblW w:w="922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9220"/>
      </w:tblGrid>
      <w:tr w:rsidR="00672DE7" w:rsidRPr="009C604F">
        <w:trPr>
          <w:trHeight w:val="827"/>
        </w:trPr>
        <w:tc>
          <w:tcPr>
            <w:tcW w:w="9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672DE7" w:rsidRPr="004F6800" w:rsidRDefault="00861809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  <w:lang w:val="fr-FR"/>
              </w:rPr>
              <w:t>CHECKLIST</w:t>
            </w:r>
          </w:p>
          <w:p w:rsidR="00672DE7" w:rsidRPr="004F6800" w:rsidRDefault="00BA5C71">
            <w:pPr>
              <w:ind w:left="0" w:hanging="2"/>
              <w:rPr>
                <w:rFonts w:ascii="Oswald" w:hAnsi="Oswald"/>
                <w:lang w:val="fr-FR"/>
              </w:rPr>
            </w:pPr>
            <w:r w:rsidRPr="00BA5C71">
              <w:rPr>
                <w:rFonts w:ascii="Oswald" w:eastAsia="Arial Narrow" w:hAnsi="Oswald" w:cs="Arial Narrow"/>
                <w:b/>
                <w:sz w:val="20"/>
                <w:szCs w:val="20"/>
                <w:lang w:val="fr-FR"/>
              </w:rPr>
              <w:t xml:space="preserve">De </w:t>
            </w:r>
            <w:proofErr w:type="spellStart"/>
            <w:r w:rsidRPr="00BA5C71">
              <w:rPr>
                <w:rFonts w:ascii="Oswald" w:eastAsia="Arial Narrow" w:hAnsi="Oswald" w:cs="Arial Narrow"/>
                <w:b/>
                <w:sz w:val="20"/>
                <w:szCs w:val="20"/>
                <w:lang w:val="fr-FR"/>
              </w:rPr>
              <w:t>projectdrager</w:t>
            </w:r>
            <w:proofErr w:type="spellEnd"/>
            <w:r w:rsidRPr="00BA5C71">
              <w:rPr>
                <w:rFonts w:ascii="Oswald" w:eastAsia="Arial Narrow" w:hAnsi="Oswald" w:cs="Arial Narrow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5C71">
              <w:rPr>
                <w:rFonts w:ascii="Oswald" w:eastAsia="Arial Narrow" w:hAnsi="Oswald" w:cs="Arial Narrow"/>
                <w:b/>
                <w:sz w:val="20"/>
                <w:szCs w:val="20"/>
                <w:lang w:val="fr-FR"/>
              </w:rPr>
              <w:t>moet</w:t>
            </w:r>
            <w:proofErr w:type="spellEnd"/>
            <w:r w:rsidRPr="00BA5C71">
              <w:rPr>
                <w:rFonts w:ascii="Oswald" w:eastAsia="Arial Narrow" w:hAnsi="Oswald" w:cs="Arial Narrow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5C71">
              <w:rPr>
                <w:rFonts w:ascii="Oswald" w:eastAsia="Arial Narrow" w:hAnsi="Oswald" w:cs="Arial Narrow"/>
                <w:b/>
                <w:sz w:val="20"/>
                <w:szCs w:val="20"/>
                <w:lang w:val="fr-FR"/>
              </w:rPr>
              <w:t>ervoor</w:t>
            </w:r>
            <w:proofErr w:type="spellEnd"/>
            <w:r w:rsidRPr="00BA5C71">
              <w:rPr>
                <w:rFonts w:ascii="Oswald" w:eastAsia="Arial Narrow" w:hAnsi="Oswald" w:cs="Arial Narrow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5C71">
              <w:rPr>
                <w:rFonts w:ascii="Oswald" w:eastAsia="Arial Narrow" w:hAnsi="Oswald" w:cs="Arial Narrow"/>
                <w:b/>
                <w:sz w:val="20"/>
                <w:szCs w:val="20"/>
                <w:lang w:val="fr-FR"/>
              </w:rPr>
              <w:t>zorgen</w:t>
            </w:r>
            <w:proofErr w:type="spellEnd"/>
            <w:r w:rsidRPr="00BA5C71">
              <w:rPr>
                <w:rFonts w:ascii="Oswald" w:eastAsia="Arial Narrow" w:hAnsi="Oswald" w:cs="Arial Narrow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5C71">
              <w:rPr>
                <w:rFonts w:ascii="Oswald" w:eastAsia="Arial Narrow" w:hAnsi="Oswald" w:cs="Arial Narrow"/>
                <w:b/>
                <w:sz w:val="20"/>
                <w:szCs w:val="20"/>
                <w:lang w:val="fr-FR"/>
              </w:rPr>
              <w:t>dat</w:t>
            </w:r>
            <w:proofErr w:type="spellEnd"/>
            <w:r w:rsidRPr="00BA5C71">
              <w:rPr>
                <w:rFonts w:ascii="Oswald" w:eastAsia="Arial Narrow" w:hAnsi="Oswald" w:cs="Arial Narrow"/>
                <w:b/>
                <w:sz w:val="20"/>
                <w:szCs w:val="20"/>
                <w:lang w:val="fr-FR"/>
              </w:rPr>
              <w:t>:</w:t>
            </w:r>
          </w:p>
        </w:tc>
      </w:tr>
      <w:tr w:rsidR="00672DE7" w:rsidRPr="009C604F">
        <w:trPr>
          <w:trHeight w:val="289"/>
        </w:trPr>
        <w:tc>
          <w:tcPr>
            <w:tcW w:w="9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2DE7" w:rsidRPr="00BA5C71" w:rsidRDefault="00861809" w:rsidP="00BA5C71">
            <w:pPr>
              <w:pStyle w:val="Paragraphedeliste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432"/>
              </w:tabs>
              <w:spacing w:line="240" w:lineRule="auto"/>
              <w:ind w:leftChars="0" w:firstLineChars="0"/>
              <w:rPr>
                <w:rFonts w:ascii="Oswald" w:hAnsi="Oswald"/>
                <w:color w:val="000000"/>
                <w:lang w:val="fr-FR"/>
              </w:rPr>
            </w:pPr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BA5C71"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Uiterlijk</w:t>
            </w:r>
            <w:proofErr w:type="spellEnd"/>
            <w:r w:rsidR="00BA5C71"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 op </w:t>
            </w:r>
            <w:del w:id="21" w:author="Jacobs Ellen " w:date="2020-06-02T15:19:00Z">
              <w:r w:rsidR="00BA5C71" w:rsidRPr="00BA5C71" w:rsidDel="009206BB">
                <w:rPr>
                  <w:rFonts w:ascii="Oswald" w:eastAsia="Arial Narrow" w:hAnsi="Oswald" w:cs="Arial Narrow"/>
                  <w:color w:val="000000"/>
                  <w:sz w:val="20"/>
                  <w:szCs w:val="20"/>
                  <w:lang w:val="fr-FR"/>
                </w:rPr>
                <w:delText xml:space="preserve"> </w:delText>
              </w:r>
            </w:del>
            <w:r w:rsidR="00BA5C71"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18/06/2020 </w:t>
            </w:r>
            <w:ins w:id="22" w:author="Jacobs Ellen " w:date="2020-06-02T15:19:00Z">
              <w:r w:rsidR="009206BB">
                <w:rPr>
                  <w:rFonts w:ascii="Oswald" w:eastAsia="Arial Narrow" w:hAnsi="Oswald" w:cs="Arial Narrow"/>
                  <w:color w:val="000000"/>
                  <w:sz w:val="20"/>
                  <w:szCs w:val="20"/>
                  <w:lang w:val="fr-FR"/>
                </w:rPr>
                <w:t xml:space="preserve">om 12u </w:t>
              </w:r>
            </w:ins>
            <w:r w:rsidR="00BA5C71"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of </w:t>
            </w:r>
            <w:ins w:id="23" w:author="Jacobs Ellen " w:date="2020-06-02T15:19:00Z">
              <w:r w:rsidR="009206BB">
                <w:rPr>
                  <w:rFonts w:ascii="Oswald" w:eastAsia="Arial Narrow" w:hAnsi="Oswald" w:cs="Arial Narrow"/>
                  <w:color w:val="000000"/>
                  <w:sz w:val="20"/>
                  <w:szCs w:val="20"/>
                  <w:lang w:val="fr-FR"/>
                </w:rPr>
                <w:t xml:space="preserve">op </w:t>
              </w:r>
            </w:ins>
            <w:r w:rsidR="00BA5C71"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01/09/2020 </w:t>
            </w:r>
            <w:proofErr w:type="spellStart"/>
            <w:r w:rsidR="00BA5C71"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dient</w:t>
            </w:r>
            <w:proofErr w:type="spellEnd"/>
            <w:r w:rsidR="00BA5C71"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BA5C71"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een</w:t>
            </w:r>
            <w:proofErr w:type="spellEnd"/>
            <w:r w:rsidR="00BA5C71"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BA5C71"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electronische</w:t>
            </w:r>
            <w:proofErr w:type="spellEnd"/>
            <w:r w:rsidR="00BA5C71"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BA5C71"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versie</w:t>
            </w:r>
            <w:proofErr w:type="spellEnd"/>
            <w:r w:rsidR="00BA5C71"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 van het </w:t>
            </w:r>
            <w:proofErr w:type="spellStart"/>
            <w:r w:rsidR="00BA5C71"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volledige</w:t>
            </w:r>
            <w:proofErr w:type="spellEnd"/>
            <w:r w:rsidR="00BA5C71"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BA5C71"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kandidatuurdossier</w:t>
            </w:r>
            <w:proofErr w:type="spellEnd"/>
            <w:r w:rsidR="00BA5C71"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BA5C71"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gestuurd</w:t>
            </w:r>
            <w:proofErr w:type="spellEnd"/>
            <w:r w:rsidR="00BA5C71"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 te </w:t>
            </w:r>
            <w:proofErr w:type="spellStart"/>
            <w:r w:rsidR="00BA5C71"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worden</w:t>
            </w:r>
            <w:proofErr w:type="spellEnd"/>
            <w:r w:rsidR="00BA5C71"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BA5C71"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naar</w:t>
            </w:r>
            <w:proofErr w:type="spellEnd"/>
            <w:r w:rsidR="00BA5C71"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 de </w:t>
            </w:r>
            <w:proofErr w:type="spellStart"/>
            <w:r w:rsidR="00BA5C71"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gemeentelijke</w:t>
            </w:r>
            <w:proofErr w:type="spellEnd"/>
            <w:r w:rsidR="00BA5C71"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BA5C71"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administratie</w:t>
            </w:r>
            <w:proofErr w:type="spellEnd"/>
            <w:del w:id="24" w:author="Jacobs Ellen " w:date="2020-06-02T15:09:00Z">
              <w:r w:rsidR="00BA5C71" w:rsidRPr="00BA5C71" w:rsidDel="001E310F">
                <w:rPr>
                  <w:rFonts w:ascii="Oswald" w:eastAsia="Arial Narrow" w:hAnsi="Oswald" w:cs="Arial Narrow"/>
                  <w:color w:val="000000"/>
                  <w:sz w:val="20"/>
                  <w:szCs w:val="20"/>
                  <w:lang w:val="fr-FR"/>
                </w:rPr>
                <w:delText>s</w:delText>
              </w:r>
            </w:del>
            <w:r w:rsidR="00BA5C71"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 via de </w:t>
            </w:r>
            <w:proofErr w:type="spellStart"/>
            <w:r w:rsidR="00BA5C71"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volgende</w:t>
            </w:r>
            <w:proofErr w:type="spellEnd"/>
            <w:r w:rsidR="00BA5C71"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 e-</w:t>
            </w:r>
            <w:proofErr w:type="spellStart"/>
            <w:r w:rsidR="00BA5C71"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mailadressen</w:t>
            </w:r>
            <w:proofErr w:type="spellEnd"/>
            <w:r w:rsidR="00BA5C71"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 :</w:t>
            </w:r>
          </w:p>
          <w:p w:rsidR="00672DE7" w:rsidRDefault="005F3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432"/>
              </w:tabs>
              <w:spacing w:line="240" w:lineRule="auto"/>
              <w:ind w:left="0" w:hanging="2"/>
              <w:rPr>
                <w:rFonts w:ascii="Oswald" w:hAnsi="Oswald"/>
                <w:lang w:val="fr-FR"/>
              </w:rPr>
            </w:pPr>
            <w:hyperlink r:id="rId11" w:history="1">
              <w:r w:rsidR="005F3BFB" w:rsidRPr="007670EB">
                <w:rPr>
                  <w:rStyle w:val="Lienhypertexte"/>
                  <w:rFonts w:ascii="Oswald" w:hAnsi="Oswald" w:cs="Times New Roman"/>
                  <w:sz w:val="24"/>
                  <w:lang w:val="fr-FR"/>
                </w:rPr>
                <w:t>obadiou@molenbeek.irisnet.be</w:t>
              </w:r>
            </w:hyperlink>
            <w:r w:rsidR="00EB4721" w:rsidRPr="004F6800">
              <w:rPr>
                <w:rFonts w:ascii="Oswald" w:hAnsi="Oswald"/>
                <w:lang w:val="fr-FR"/>
              </w:rPr>
              <w:t xml:space="preserve"> ; </w:t>
            </w:r>
            <w:hyperlink r:id="rId12" w:history="1">
              <w:r w:rsidR="00EB4721" w:rsidRPr="004F6800">
                <w:rPr>
                  <w:rStyle w:val="Lienhypertexte"/>
                  <w:rFonts w:ascii="Oswald" w:hAnsi="Oswald" w:cs="Times New Roman"/>
                  <w:sz w:val="24"/>
                  <w:lang w:val="fr-FR"/>
                </w:rPr>
                <w:t>tector@molenbeek.irisnet.be</w:t>
              </w:r>
            </w:hyperlink>
            <w:r w:rsidR="00EB4721" w:rsidRPr="004F6800">
              <w:rPr>
                <w:rFonts w:ascii="Oswald" w:hAnsi="Oswald"/>
                <w:lang w:val="fr-FR"/>
              </w:rPr>
              <w:t xml:space="preserve"> </w:t>
            </w:r>
          </w:p>
          <w:p w:rsidR="005F3BFB" w:rsidRPr="004F6800" w:rsidRDefault="005F3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432"/>
              </w:tabs>
              <w:spacing w:line="240" w:lineRule="auto"/>
              <w:ind w:left="0" w:hanging="2"/>
              <w:rPr>
                <w:rFonts w:ascii="Oswald" w:eastAsia="Arial Narrow" w:hAnsi="Oswald" w:cs="Arial Narrow"/>
                <w:color w:val="000000"/>
                <w:lang w:val="fr-FR"/>
              </w:rPr>
            </w:pPr>
          </w:p>
        </w:tc>
      </w:tr>
      <w:tr w:rsidR="00672DE7" w:rsidRPr="009C604F">
        <w:trPr>
          <w:trHeight w:val="289"/>
        </w:trPr>
        <w:tc>
          <w:tcPr>
            <w:tcW w:w="9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lang w:val="fr-FR"/>
              </w:rPr>
            </w:pPr>
          </w:p>
        </w:tc>
      </w:tr>
      <w:tr w:rsidR="00672DE7" w:rsidRPr="009C604F">
        <w:trPr>
          <w:trHeight w:val="289"/>
        </w:trPr>
        <w:tc>
          <w:tcPr>
            <w:tcW w:w="9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672DE7" w:rsidRPr="00BA5C71" w:rsidRDefault="00BA5C71" w:rsidP="00BA5C71">
            <w:pPr>
              <w:pStyle w:val="Paragraphedeliste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rPr>
                <w:rFonts w:ascii="Oswald" w:hAnsi="Oswald"/>
                <w:color w:val="000000"/>
                <w:sz w:val="20"/>
                <w:szCs w:val="20"/>
                <w:lang w:val="fr-FR"/>
              </w:rPr>
            </w:pPr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Het dossier </w:t>
            </w:r>
            <w:bookmarkStart w:id="25" w:name="_GoBack"/>
            <w:bookmarkEnd w:id="25"/>
            <w:proofErr w:type="spellStart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ondertekend</w:t>
            </w:r>
            <w:proofErr w:type="spellEnd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wordt</w:t>
            </w:r>
            <w:proofErr w:type="spellEnd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door</w:t>
            </w:r>
            <w:proofErr w:type="spellEnd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wettelijke</w:t>
            </w:r>
            <w:proofErr w:type="spellEnd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vertegenwoordiger</w:t>
            </w:r>
            <w:proofErr w:type="spellEnd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van de </w:t>
            </w:r>
            <w:proofErr w:type="spellStart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projectdrager</w:t>
            </w:r>
            <w:proofErr w:type="spellEnd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en de </w:t>
            </w:r>
            <w:proofErr w:type="spellStart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projectcoördinator</w:t>
            </w:r>
            <w:proofErr w:type="spellEnd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.</w:t>
            </w:r>
          </w:p>
        </w:tc>
      </w:tr>
      <w:tr w:rsidR="00672DE7" w:rsidRPr="009C604F">
        <w:trPr>
          <w:trHeight w:val="289"/>
        </w:trPr>
        <w:tc>
          <w:tcPr>
            <w:tcW w:w="9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672DE7" w:rsidRPr="004F6800" w:rsidRDefault="0067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Oswald" w:eastAsia="Arial Narrow" w:hAnsi="Oswald" w:cs="Arial Narrow"/>
                <w:color w:val="000000"/>
                <w:lang w:val="fr-FR"/>
              </w:rPr>
            </w:pPr>
          </w:p>
        </w:tc>
      </w:tr>
      <w:tr w:rsidR="00672DE7" w:rsidRPr="009C604F">
        <w:trPr>
          <w:trHeight w:val="504"/>
        </w:trPr>
        <w:tc>
          <w:tcPr>
            <w:tcW w:w="9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672DE7" w:rsidRPr="00BA5C71" w:rsidRDefault="00BA5C71" w:rsidP="00BA5C71">
            <w:pPr>
              <w:pStyle w:val="Paragraphedeliste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rPr>
                <w:rFonts w:ascii="Oswald" w:hAnsi="Oswald"/>
                <w:color w:val="000000"/>
                <w:sz w:val="20"/>
                <w:szCs w:val="20"/>
                <w:lang w:val="fr-FR"/>
              </w:rPr>
            </w:pPr>
            <w:proofErr w:type="spellStart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Alle</w:t>
            </w:r>
            <w:proofErr w:type="spellEnd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partners</w:t>
            </w:r>
            <w:proofErr w:type="spellEnd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die </w:t>
            </w:r>
            <w:proofErr w:type="spellStart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betrokken</w:t>
            </w:r>
            <w:proofErr w:type="spellEnd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zijn</w:t>
            </w:r>
            <w:proofErr w:type="spellEnd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bij</w:t>
            </w:r>
            <w:proofErr w:type="spellEnd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het </w:t>
            </w:r>
            <w:proofErr w:type="spellStart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project</w:t>
            </w:r>
            <w:proofErr w:type="spellEnd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en die </w:t>
            </w:r>
            <w:proofErr w:type="spellStart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een</w:t>
            </w:r>
            <w:proofErr w:type="spellEnd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financiële</w:t>
            </w:r>
            <w:proofErr w:type="spellEnd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inbreng</w:t>
            </w:r>
            <w:proofErr w:type="spellEnd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leveren</w:t>
            </w:r>
            <w:proofErr w:type="spellEnd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vermeld</w:t>
            </w:r>
            <w:proofErr w:type="spellEnd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staan</w:t>
            </w:r>
            <w:proofErr w:type="spellEnd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in het </w:t>
            </w:r>
            <w:proofErr w:type="spellStart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kandidatuurdossier</w:t>
            </w:r>
            <w:proofErr w:type="spellEnd"/>
            <w:r w:rsidRPr="00BA5C71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.</w:t>
            </w:r>
          </w:p>
        </w:tc>
      </w:tr>
      <w:tr w:rsidR="00672DE7" w:rsidRPr="009C604F">
        <w:trPr>
          <w:trHeight w:val="284"/>
        </w:trPr>
        <w:tc>
          <w:tcPr>
            <w:tcW w:w="9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lang w:val="fr-FR"/>
              </w:rPr>
            </w:pPr>
          </w:p>
        </w:tc>
      </w:tr>
    </w:tbl>
    <w:p w:rsidR="00672DE7" w:rsidRPr="004F6800" w:rsidRDefault="00672DE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Oswald" w:eastAsia="Arial Narrow" w:hAnsi="Oswald" w:cs="Arial Narrow"/>
          <w:b/>
          <w:smallCaps/>
          <w:color w:val="000000"/>
          <w:sz w:val="32"/>
          <w:szCs w:val="32"/>
          <w:lang w:val="fr-FR"/>
        </w:rPr>
      </w:pPr>
    </w:p>
    <w:p w:rsidR="00672DE7" w:rsidRPr="004F6800" w:rsidRDefault="00861809" w:rsidP="00A04BAC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rFonts w:ascii="Oswald" w:eastAsia="Arial Narrow" w:hAnsi="Oswald" w:cs="Arial Narrow"/>
          <w:b/>
          <w:smallCaps/>
          <w:color w:val="000000"/>
          <w:sz w:val="32"/>
          <w:szCs w:val="32"/>
        </w:rPr>
      </w:pPr>
      <w:r w:rsidRPr="004F6800">
        <w:rPr>
          <w:rFonts w:ascii="Oswald" w:hAnsi="Oswald"/>
          <w:lang w:val="fr-FR"/>
        </w:rPr>
        <w:br w:type="page"/>
      </w:r>
      <w:r w:rsidR="008C05CC">
        <w:rPr>
          <w:rFonts w:ascii="Oswald" w:eastAsia="Arial Narrow" w:hAnsi="Oswald" w:cs="Arial Narrow"/>
          <w:b/>
          <w:color w:val="000000"/>
          <w:sz w:val="28"/>
          <w:szCs w:val="28"/>
        </w:rPr>
        <w:lastRenderedPageBreak/>
        <w:t xml:space="preserve">6. </w:t>
      </w:r>
      <w:r w:rsidR="00BA5C71">
        <w:rPr>
          <w:rFonts w:ascii="Oswald" w:eastAsia="Arial Narrow" w:hAnsi="Oswald" w:cs="Arial Narrow"/>
          <w:b/>
          <w:color w:val="000000"/>
          <w:sz w:val="28"/>
          <w:szCs w:val="28"/>
        </w:rPr>
        <w:t xml:space="preserve">BEVESTIGING EN ONDERTEKENING </w:t>
      </w:r>
    </w:p>
    <w:p w:rsidR="00672DE7" w:rsidRPr="004F6800" w:rsidRDefault="00672DE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Oswald" w:eastAsia="Arial Narrow" w:hAnsi="Oswald" w:cs="Arial Narrow"/>
          <w:b/>
          <w:smallCaps/>
          <w:color w:val="000000"/>
          <w:sz w:val="32"/>
          <w:szCs w:val="32"/>
        </w:rPr>
      </w:pPr>
    </w:p>
    <w:tbl>
      <w:tblPr>
        <w:tblStyle w:val="af6"/>
        <w:tblW w:w="920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3660"/>
        <w:gridCol w:w="5540"/>
      </w:tblGrid>
      <w:tr w:rsidR="00672DE7" w:rsidRPr="009C604F">
        <w:trPr>
          <w:trHeight w:val="512"/>
        </w:trPr>
        <w:tc>
          <w:tcPr>
            <w:tcW w:w="92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672DE7" w:rsidRPr="004F6800" w:rsidRDefault="00BA5C71" w:rsidP="00BA5C71">
            <w:pPr>
              <w:pStyle w:val="Titre3"/>
              <w:numPr>
                <w:ilvl w:val="0"/>
                <w:numId w:val="0"/>
              </w:numPr>
              <w:rPr>
                <w:rFonts w:ascii="Oswald" w:hAnsi="Oswald"/>
              </w:rPr>
            </w:pPr>
            <w:proofErr w:type="spellStart"/>
            <w:r w:rsidRPr="00BA5C71">
              <w:rPr>
                <w:rFonts w:ascii="Oswald" w:hAnsi="Oswald"/>
              </w:rPr>
              <w:t>Gelieve</w:t>
            </w:r>
            <w:proofErr w:type="spellEnd"/>
            <w:r w:rsidRPr="00BA5C71">
              <w:rPr>
                <w:rFonts w:ascii="Oswald" w:hAnsi="Oswald"/>
              </w:rPr>
              <w:t xml:space="preserve"> er </w:t>
            </w:r>
            <w:proofErr w:type="spellStart"/>
            <w:r w:rsidRPr="00BA5C71">
              <w:rPr>
                <w:rFonts w:ascii="Oswald" w:hAnsi="Oswald"/>
              </w:rPr>
              <w:t>akte</w:t>
            </w:r>
            <w:proofErr w:type="spellEnd"/>
            <w:r w:rsidRPr="00BA5C71">
              <w:rPr>
                <w:rFonts w:ascii="Oswald" w:hAnsi="Oswald"/>
              </w:rPr>
              <w:t xml:space="preserve"> van te </w:t>
            </w:r>
            <w:proofErr w:type="spellStart"/>
            <w:r w:rsidRPr="00BA5C71">
              <w:rPr>
                <w:rFonts w:ascii="Oswald" w:hAnsi="Oswald"/>
              </w:rPr>
              <w:t>nemen</w:t>
            </w:r>
            <w:proofErr w:type="spellEnd"/>
            <w:r w:rsidRPr="00BA5C71">
              <w:rPr>
                <w:rFonts w:ascii="Oswald" w:hAnsi="Oswald"/>
              </w:rPr>
              <w:t xml:space="preserve"> </w:t>
            </w:r>
            <w:proofErr w:type="spellStart"/>
            <w:r w:rsidRPr="00BA5C71">
              <w:rPr>
                <w:rFonts w:ascii="Oswald" w:hAnsi="Oswald"/>
              </w:rPr>
              <w:t>dat</w:t>
            </w:r>
            <w:proofErr w:type="spellEnd"/>
            <w:r w:rsidRPr="00BA5C71">
              <w:rPr>
                <w:rFonts w:ascii="Oswald" w:hAnsi="Oswald"/>
              </w:rPr>
              <w:t xml:space="preserve"> de </w:t>
            </w:r>
            <w:proofErr w:type="spellStart"/>
            <w:r w:rsidRPr="00BA5C71">
              <w:rPr>
                <w:rFonts w:ascii="Oswald" w:hAnsi="Oswald"/>
              </w:rPr>
              <w:t>Wordbestanden</w:t>
            </w:r>
            <w:proofErr w:type="spellEnd"/>
            <w:r w:rsidRPr="00BA5C71">
              <w:rPr>
                <w:rFonts w:ascii="Oswald" w:hAnsi="Oswald"/>
              </w:rPr>
              <w:t xml:space="preserve"> en de </w:t>
            </w:r>
            <w:proofErr w:type="spellStart"/>
            <w:r w:rsidRPr="00BA5C71">
              <w:rPr>
                <w:rFonts w:ascii="Oswald" w:hAnsi="Oswald"/>
              </w:rPr>
              <w:t>bijlagen</w:t>
            </w:r>
            <w:proofErr w:type="spellEnd"/>
            <w:r w:rsidRPr="00BA5C71">
              <w:rPr>
                <w:rFonts w:ascii="Oswald" w:hAnsi="Oswald"/>
              </w:rPr>
              <w:t xml:space="preserve"> </w:t>
            </w:r>
            <w:proofErr w:type="spellStart"/>
            <w:r w:rsidRPr="00BA5C71">
              <w:rPr>
                <w:rFonts w:ascii="Oswald" w:hAnsi="Oswald"/>
              </w:rPr>
              <w:t>integraal</w:t>
            </w:r>
            <w:proofErr w:type="spellEnd"/>
            <w:r w:rsidRPr="00BA5C71">
              <w:rPr>
                <w:rFonts w:ascii="Oswald" w:hAnsi="Oswald"/>
              </w:rPr>
              <w:t xml:space="preserve"> </w:t>
            </w:r>
            <w:proofErr w:type="spellStart"/>
            <w:r w:rsidRPr="00BA5C71">
              <w:rPr>
                <w:rFonts w:ascii="Oswald" w:hAnsi="Oswald"/>
              </w:rPr>
              <w:t>deel</w:t>
            </w:r>
            <w:proofErr w:type="spellEnd"/>
            <w:r w:rsidRPr="00BA5C71">
              <w:rPr>
                <w:rFonts w:ascii="Oswald" w:hAnsi="Oswald"/>
              </w:rPr>
              <w:t xml:space="preserve"> </w:t>
            </w:r>
            <w:proofErr w:type="spellStart"/>
            <w:r w:rsidRPr="00BA5C71">
              <w:rPr>
                <w:rFonts w:ascii="Oswald" w:hAnsi="Oswald"/>
              </w:rPr>
              <w:t>uitmaken</w:t>
            </w:r>
            <w:proofErr w:type="spellEnd"/>
            <w:r w:rsidRPr="00BA5C71">
              <w:rPr>
                <w:rFonts w:ascii="Oswald" w:hAnsi="Oswald"/>
              </w:rPr>
              <w:t xml:space="preserve"> van het </w:t>
            </w:r>
            <w:proofErr w:type="spellStart"/>
            <w:r w:rsidRPr="00BA5C71">
              <w:rPr>
                <w:rFonts w:ascii="Oswald" w:hAnsi="Oswald"/>
              </w:rPr>
              <w:t>kandidatuurdossier</w:t>
            </w:r>
            <w:proofErr w:type="spellEnd"/>
            <w:r w:rsidRPr="00BA5C71">
              <w:rPr>
                <w:rFonts w:ascii="Oswald" w:hAnsi="Oswald"/>
              </w:rPr>
              <w:t>.</w:t>
            </w:r>
          </w:p>
        </w:tc>
      </w:tr>
      <w:tr w:rsidR="00672DE7" w:rsidRPr="009C604F">
        <w:trPr>
          <w:trHeight w:val="3170"/>
        </w:trPr>
        <w:tc>
          <w:tcPr>
            <w:tcW w:w="92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BA5C71" w:rsidRPr="00BA5C71" w:rsidRDefault="00BA5C71" w:rsidP="00BA5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</w:pPr>
            <w:proofErr w:type="spellStart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Door</w:t>
            </w:r>
            <w:proofErr w:type="spellEnd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 dit </w:t>
            </w:r>
            <w:proofErr w:type="spellStart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kandidatuurdossier</w:t>
            </w:r>
            <w:proofErr w:type="spellEnd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 te </w:t>
            </w:r>
            <w:proofErr w:type="spellStart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ondertekenen</w:t>
            </w:r>
            <w:proofErr w:type="spellEnd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verbindt</w:t>
            </w:r>
            <w:proofErr w:type="spellEnd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projectdrager</w:t>
            </w:r>
            <w:proofErr w:type="spellEnd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zich</w:t>
            </w:r>
            <w:proofErr w:type="spellEnd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ertoe</w:t>
            </w:r>
            <w:proofErr w:type="spellEnd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:</w:t>
            </w:r>
          </w:p>
          <w:p w:rsidR="00BA5C71" w:rsidRPr="00BA5C71" w:rsidRDefault="00BA5C71" w:rsidP="00BA5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</w:pPr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- </w:t>
            </w:r>
            <w:proofErr w:type="spellStart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zijn</w:t>
            </w:r>
            <w:proofErr w:type="spellEnd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financieel</w:t>
            </w:r>
            <w:proofErr w:type="spellEnd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beheer</w:t>
            </w:r>
            <w:proofErr w:type="spellEnd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zodanig</w:t>
            </w:r>
            <w:proofErr w:type="spellEnd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 te </w:t>
            </w:r>
            <w:proofErr w:type="spellStart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organiseren</w:t>
            </w:r>
            <w:proofErr w:type="spellEnd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dat</w:t>
            </w:r>
            <w:proofErr w:type="spellEnd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uitgaven</w:t>
            </w:r>
            <w:proofErr w:type="spellEnd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 en </w:t>
            </w:r>
            <w:proofErr w:type="spellStart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ontvangsten</w:t>
            </w:r>
            <w:proofErr w:type="spellEnd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 die </w:t>
            </w:r>
            <w:proofErr w:type="spellStart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gepaard</w:t>
            </w:r>
            <w:proofErr w:type="spellEnd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gaan</w:t>
            </w:r>
            <w:proofErr w:type="spellEnd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 met het </w:t>
            </w:r>
            <w:proofErr w:type="spellStart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gesubsidieerde</w:t>
            </w:r>
            <w:proofErr w:type="spellEnd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project</w:t>
            </w:r>
            <w:proofErr w:type="spellEnd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duidelijk</w:t>
            </w:r>
            <w:proofErr w:type="spellEnd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bepaald</w:t>
            </w:r>
            <w:proofErr w:type="spellEnd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zijn</w:t>
            </w:r>
            <w:proofErr w:type="spellEnd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;</w:t>
            </w:r>
          </w:p>
          <w:p w:rsidR="00BA5C71" w:rsidRPr="00BA5C71" w:rsidRDefault="00BA5C71" w:rsidP="00BA5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</w:pPr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- </w:t>
            </w:r>
            <w:proofErr w:type="spellStart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zich</w:t>
            </w:r>
            <w:proofErr w:type="spellEnd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 te </w:t>
            </w:r>
            <w:proofErr w:type="spellStart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schikken</w:t>
            </w:r>
            <w:proofErr w:type="spellEnd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naar</w:t>
            </w:r>
            <w:proofErr w:type="spellEnd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gewestelijke</w:t>
            </w:r>
            <w:proofErr w:type="spellEnd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 regels in </w:t>
            </w:r>
            <w:proofErr w:type="spellStart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verband</w:t>
            </w:r>
            <w:proofErr w:type="spellEnd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 met de </w:t>
            </w:r>
            <w:proofErr w:type="spellStart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controle</w:t>
            </w:r>
            <w:proofErr w:type="spellEnd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 op de subsidies (de </w:t>
            </w:r>
            <w:proofErr w:type="spellStart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organieke</w:t>
            </w:r>
            <w:proofErr w:type="spellEnd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ordonnantie</w:t>
            </w:r>
            <w:proofErr w:type="spellEnd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 van het Brussels </w:t>
            </w:r>
            <w:proofErr w:type="spellStart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Hoofdstedelijk</w:t>
            </w:r>
            <w:proofErr w:type="spellEnd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Gewest</w:t>
            </w:r>
            <w:proofErr w:type="spellEnd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 van 23 </w:t>
            </w:r>
            <w:proofErr w:type="spellStart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februari</w:t>
            </w:r>
            <w:proofErr w:type="spellEnd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 2006 </w:t>
            </w:r>
            <w:proofErr w:type="spellStart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houdende</w:t>
            </w:r>
            <w:proofErr w:type="spellEnd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bepalingen</w:t>
            </w:r>
            <w:proofErr w:type="spellEnd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 die van </w:t>
            </w:r>
            <w:proofErr w:type="spellStart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toepassing</w:t>
            </w:r>
            <w:proofErr w:type="spellEnd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zijn</w:t>
            </w:r>
            <w:proofErr w:type="spellEnd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 op de </w:t>
            </w:r>
            <w:proofErr w:type="spellStart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begroting</w:t>
            </w:r>
            <w:proofErr w:type="spellEnd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, de </w:t>
            </w:r>
            <w:proofErr w:type="spellStart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boekhouding</w:t>
            </w:r>
            <w:proofErr w:type="spellEnd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 en de </w:t>
            </w:r>
            <w:proofErr w:type="spellStart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controle</w:t>
            </w:r>
            <w:proofErr w:type="spellEnd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 (</w:t>
            </w:r>
            <w:proofErr w:type="spellStart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Staatsblad</w:t>
            </w:r>
            <w:proofErr w:type="spellEnd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 van 23/03/2006));</w:t>
            </w:r>
          </w:p>
          <w:p w:rsidR="00BA5C71" w:rsidRPr="00BA5C71" w:rsidRDefault="00BA5C71" w:rsidP="00BA5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</w:pPr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- </w:t>
            </w:r>
            <w:proofErr w:type="spellStart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zich</w:t>
            </w:r>
            <w:proofErr w:type="spellEnd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 te </w:t>
            </w:r>
            <w:proofErr w:type="spellStart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schikken</w:t>
            </w:r>
            <w:proofErr w:type="spellEnd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naar</w:t>
            </w:r>
            <w:proofErr w:type="spellEnd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bepalingen</w:t>
            </w:r>
            <w:proofErr w:type="spellEnd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 van de SHO en de </w:t>
            </w:r>
            <w:proofErr w:type="spellStart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besluiten</w:t>
            </w:r>
            <w:proofErr w:type="spellEnd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daarvan</w:t>
            </w:r>
            <w:proofErr w:type="spellEnd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;</w:t>
            </w:r>
          </w:p>
          <w:p w:rsidR="00672DE7" w:rsidRPr="004F6800" w:rsidRDefault="00BA5C71" w:rsidP="00BA5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</w:pPr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- </w:t>
            </w:r>
            <w:proofErr w:type="spellStart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zich</w:t>
            </w:r>
            <w:proofErr w:type="spellEnd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 te </w:t>
            </w:r>
            <w:proofErr w:type="spellStart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schikken</w:t>
            </w:r>
            <w:proofErr w:type="spellEnd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naar</w:t>
            </w:r>
            <w:proofErr w:type="spellEnd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 het </w:t>
            </w:r>
            <w:proofErr w:type="spellStart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verbod</w:t>
            </w:r>
            <w:proofErr w:type="spellEnd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 op </w:t>
            </w:r>
            <w:proofErr w:type="spellStart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dubbele</w:t>
            </w:r>
            <w:proofErr w:type="spellEnd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betoelaging</w:t>
            </w:r>
            <w:proofErr w:type="spellEnd"/>
            <w:r w:rsidRPr="00BA5C71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.</w:t>
            </w: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672DE7" w:rsidRPr="009C604F">
        <w:trPr>
          <w:trHeight w:val="638"/>
        </w:trPr>
        <w:tc>
          <w:tcPr>
            <w:tcW w:w="92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BA5C71">
            <w:pPr>
              <w:ind w:left="0" w:hanging="2"/>
              <w:rPr>
                <w:rFonts w:ascii="Oswald" w:hAnsi="Oswald"/>
                <w:lang w:val="fr-FR"/>
              </w:rPr>
            </w:pPr>
            <w:proofErr w:type="spellStart"/>
            <w:r w:rsidRPr="00BA5C71">
              <w:rPr>
                <w:rFonts w:ascii="Oswald" w:eastAsia="Arial Narrow" w:hAnsi="Oswald" w:cs="Arial Narrow"/>
                <w:b/>
                <w:sz w:val="20"/>
                <w:szCs w:val="20"/>
                <w:lang w:val="fr-FR"/>
              </w:rPr>
              <w:t>Handtekening</w:t>
            </w:r>
            <w:proofErr w:type="spellEnd"/>
            <w:r w:rsidRPr="00BA5C71">
              <w:rPr>
                <w:rFonts w:ascii="Oswald" w:eastAsia="Arial Narrow" w:hAnsi="Oswald" w:cs="Arial Narrow"/>
                <w:b/>
                <w:sz w:val="20"/>
                <w:szCs w:val="20"/>
                <w:lang w:val="fr-FR"/>
              </w:rPr>
              <w:t xml:space="preserve"> van de </w:t>
            </w:r>
            <w:proofErr w:type="spellStart"/>
            <w:r w:rsidRPr="00BA5C71">
              <w:rPr>
                <w:rFonts w:ascii="Oswald" w:eastAsia="Arial Narrow" w:hAnsi="Oswald" w:cs="Arial Narrow"/>
                <w:b/>
                <w:sz w:val="20"/>
                <w:szCs w:val="20"/>
                <w:lang w:val="fr-FR"/>
              </w:rPr>
              <w:t>projectdrager</w:t>
            </w:r>
            <w:proofErr w:type="spellEnd"/>
            <w:r>
              <w:rPr>
                <w:rFonts w:ascii="Oswald" w:eastAsia="Arial Narrow" w:hAnsi="Oswald" w:cs="Arial Narrow"/>
                <w:b/>
                <w:sz w:val="20"/>
                <w:szCs w:val="20"/>
                <w:lang w:val="fr-FR"/>
              </w:rPr>
              <w:t>(s)</w:t>
            </w:r>
          </w:p>
        </w:tc>
      </w:tr>
      <w:tr w:rsidR="00672DE7" w:rsidRPr="004F6800" w:rsidTr="00CE6323">
        <w:trPr>
          <w:trHeight w:val="638"/>
        </w:trPr>
        <w:tc>
          <w:tcPr>
            <w:tcW w:w="3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4F6800" w:rsidRDefault="00BA5C71">
            <w:pPr>
              <w:ind w:left="0" w:hanging="2"/>
              <w:rPr>
                <w:rFonts w:ascii="Oswald" w:eastAsia="Arial Narrow" w:hAnsi="Oswald" w:cs="Arial Narrow"/>
                <w:sz w:val="18"/>
                <w:szCs w:val="18"/>
              </w:rPr>
            </w:pPr>
            <w:r>
              <w:rPr>
                <w:rFonts w:ascii="Oswald" w:eastAsia="Arial Narrow" w:hAnsi="Oswald" w:cs="Arial Narrow"/>
                <w:sz w:val="20"/>
                <w:szCs w:val="20"/>
              </w:rPr>
              <w:t>Datum en plaats</w:t>
            </w:r>
          </w:p>
        </w:tc>
        <w:tc>
          <w:tcPr>
            <w:tcW w:w="5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18"/>
                <w:szCs w:val="18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18"/>
                <w:szCs w:val="18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18"/>
                <w:szCs w:val="18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18"/>
                <w:szCs w:val="18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18"/>
                <w:szCs w:val="18"/>
              </w:rPr>
            </w:pPr>
          </w:p>
        </w:tc>
      </w:tr>
    </w:tbl>
    <w:p w:rsidR="00672DE7" w:rsidRPr="004F6800" w:rsidRDefault="00672DE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Oswald" w:eastAsia="Arial Narrow" w:hAnsi="Oswald" w:cs="Arial Narrow"/>
          <w:b/>
          <w:smallCaps/>
          <w:color w:val="000000"/>
          <w:sz w:val="32"/>
          <w:szCs w:val="32"/>
        </w:rPr>
      </w:pPr>
    </w:p>
    <w:sectPr w:rsidR="00672DE7" w:rsidRPr="004F680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924" w:bottom="895" w:left="1259" w:header="397" w:footer="70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509" w:rsidRDefault="005F3509">
      <w:pPr>
        <w:spacing w:line="240" w:lineRule="auto"/>
        <w:ind w:left="0" w:hanging="2"/>
      </w:pPr>
      <w:r>
        <w:separator/>
      </w:r>
    </w:p>
  </w:endnote>
  <w:endnote w:type="continuationSeparator" w:id="0">
    <w:p w:rsidR="005F3509" w:rsidRDefault="005F350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Oswald">
    <w:altName w:val="Arial Narrow"/>
    <w:charset w:val="00"/>
    <w:family w:val="auto"/>
    <w:pitch w:val="variable"/>
    <w:sig w:usb0="A00002FF" w:usb1="4000204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9F1" w:rsidRDefault="003C39F1">
    <w:pPr>
      <w:pStyle w:val="Pieddepage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DE7" w:rsidRDefault="0086180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jc w:val="right"/>
      <w:rPr>
        <w:color w:val="000000"/>
      </w:rPr>
    </w:pPr>
    <w:r>
      <w:rPr>
        <w:rFonts w:ascii="Arial Narrow" w:eastAsia="Arial Narrow" w:hAnsi="Arial Narrow" w:cs="Arial Narrow"/>
        <w:color w:val="999999"/>
        <w:sz w:val="20"/>
        <w:szCs w:val="20"/>
      </w:rPr>
      <w:tab/>
    </w:r>
    <w:r>
      <w:rPr>
        <w:rFonts w:ascii="Arial Narrow" w:eastAsia="Arial Narrow" w:hAnsi="Arial Narrow" w:cs="Arial Narrow"/>
        <w:color w:val="999999"/>
        <w:sz w:val="20"/>
        <w:szCs w:val="20"/>
      </w:rPr>
      <w:tab/>
    </w:r>
    <w:r>
      <w:rPr>
        <w:rFonts w:ascii="Arial Narrow" w:eastAsia="Arial Narrow" w:hAnsi="Arial Narrow" w:cs="Arial Narrow"/>
        <w:color w:val="999999"/>
        <w:sz w:val="20"/>
        <w:szCs w:val="20"/>
      </w:rPr>
      <w:tab/>
    </w:r>
    <w:r>
      <w:rPr>
        <w:color w:val="999999"/>
        <w:sz w:val="20"/>
        <w:szCs w:val="20"/>
      </w:rPr>
      <w:fldChar w:fldCharType="begin"/>
    </w:r>
    <w:r>
      <w:rPr>
        <w:color w:val="999999"/>
        <w:sz w:val="20"/>
        <w:szCs w:val="20"/>
      </w:rPr>
      <w:instrText>PAGE</w:instrText>
    </w:r>
    <w:r>
      <w:rPr>
        <w:color w:val="999999"/>
        <w:sz w:val="20"/>
        <w:szCs w:val="20"/>
      </w:rPr>
      <w:fldChar w:fldCharType="separate"/>
    </w:r>
    <w:r w:rsidR="009206BB">
      <w:rPr>
        <w:noProof/>
        <w:color w:val="999999"/>
        <w:sz w:val="20"/>
        <w:szCs w:val="20"/>
      </w:rPr>
      <w:t>8</w:t>
    </w:r>
    <w:r>
      <w:rPr>
        <w:color w:val="999999"/>
        <w:sz w:val="20"/>
        <w:szCs w:val="20"/>
      </w:rPr>
      <w:fldChar w:fldCharType="end"/>
    </w:r>
    <w:r>
      <w:rPr>
        <w:rFonts w:ascii="Arial Narrow" w:eastAsia="Arial Narrow" w:hAnsi="Arial Narrow" w:cs="Arial Narrow"/>
        <w:color w:val="999999"/>
        <w:sz w:val="20"/>
        <w:szCs w:val="20"/>
      </w:rPr>
      <w:t xml:space="preserve"> / </w:t>
    </w:r>
    <w:r>
      <w:rPr>
        <w:color w:val="999999"/>
        <w:sz w:val="20"/>
        <w:szCs w:val="20"/>
      </w:rPr>
      <w:fldChar w:fldCharType="begin"/>
    </w:r>
    <w:r>
      <w:rPr>
        <w:color w:val="999999"/>
        <w:sz w:val="20"/>
        <w:szCs w:val="20"/>
      </w:rPr>
      <w:instrText>NUMPAGES</w:instrText>
    </w:r>
    <w:r>
      <w:rPr>
        <w:color w:val="999999"/>
        <w:sz w:val="20"/>
        <w:szCs w:val="20"/>
      </w:rPr>
      <w:fldChar w:fldCharType="separate"/>
    </w:r>
    <w:r w:rsidR="009206BB">
      <w:rPr>
        <w:noProof/>
        <w:color w:val="999999"/>
        <w:sz w:val="20"/>
        <w:szCs w:val="20"/>
      </w:rPr>
      <w:t>8</w:t>
    </w:r>
    <w:r>
      <w:rPr>
        <w:color w:val="999999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9F1" w:rsidRDefault="003C39F1">
    <w:pPr>
      <w:pStyle w:val="Pieddepage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509" w:rsidRDefault="005F3509">
      <w:pPr>
        <w:spacing w:line="240" w:lineRule="auto"/>
        <w:ind w:left="0" w:hanging="2"/>
      </w:pPr>
      <w:r>
        <w:separator/>
      </w:r>
    </w:p>
  </w:footnote>
  <w:footnote w:type="continuationSeparator" w:id="0">
    <w:p w:rsidR="005F3509" w:rsidRDefault="005F350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9F1" w:rsidRDefault="005F3509">
    <w:pPr>
      <w:pStyle w:val="En-tte"/>
      <w:ind w:left="0" w:hanging="2"/>
    </w:pPr>
    <w:r>
      <w:rPr>
        <w:noProof/>
        <w:lang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7946657" o:spid="_x0000_s2050" type="#_x0000_t75" style="position:absolute;margin-left:0;margin-top:0;width:486pt;height:486pt;z-index:-251657216;mso-position-horizontal:center;mso-position-horizontal-relative:margin;mso-position-vertical:center;mso-position-vertical-relative:margin" o:allowincell="f">
          <v:imagedata r:id="rId1" o:title="lzmG8hc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DE7" w:rsidRDefault="005F3509" w:rsidP="008A568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rFonts w:ascii="Oswald" w:eastAsia="Arial Narrow" w:hAnsi="Oswald" w:cs="Arial Narrow"/>
        <w:color w:val="999999"/>
        <w:lang w:val="fr-FR"/>
      </w:rPr>
    </w:pPr>
    <w:r>
      <w:rPr>
        <w:rFonts w:ascii="Oswald" w:eastAsia="Arial Narrow" w:hAnsi="Oswald" w:cs="Arial Narrow"/>
        <w:noProof/>
        <w:color w:val="999999"/>
        <w:lang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7946658" o:spid="_x0000_s2051" type="#_x0000_t75" style="position:absolute;left:0;text-align:left;margin-left:0;margin-top:0;width:486pt;height:486pt;z-index:-251656192;mso-position-horizontal:center;mso-position-horizontal-relative:margin;mso-position-vertical:center;mso-position-vertical-relative:margin" o:allowincell="f">
          <v:imagedata r:id="rId1" o:title="lzmG8hck" gain="19661f" blacklevel="22938f"/>
          <w10:wrap anchorx="margin" anchory="margin"/>
        </v:shape>
      </w:pict>
    </w:r>
    <w:r w:rsidR="000A6677">
      <w:rPr>
        <w:rFonts w:ascii="Oswald" w:eastAsia="Arial Narrow" w:hAnsi="Oswald" w:cs="Arial Narrow"/>
        <w:noProof/>
        <w:color w:val="999999"/>
        <w:lang w:eastAsia="nl-BE"/>
      </w:rPr>
      <w:t>Candidatuurdossier</w:t>
    </w:r>
    <w:r w:rsidR="000A6677">
      <w:rPr>
        <w:rFonts w:ascii="Oswald" w:eastAsia="Arial Narrow" w:hAnsi="Oswald" w:cs="Arial Narrow"/>
        <w:color w:val="999999"/>
        <w:lang w:val="fr-FR"/>
      </w:rPr>
      <w:t xml:space="preserve"> – </w:t>
    </w:r>
    <w:proofErr w:type="spellStart"/>
    <w:r w:rsidR="000A6677">
      <w:rPr>
        <w:rFonts w:ascii="Oswald" w:eastAsia="Arial Narrow" w:hAnsi="Oswald" w:cs="Arial Narrow"/>
        <w:color w:val="999999"/>
        <w:lang w:val="fr-FR"/>
      </w:rPr>
      <w:t>Projectoproep</w:t>
    </w:r>
    <w:proofErr w:type="spellEnd"/>
    <w:r w:rsidR="000A6677">
      <w:rPr>
        <w:rFonts w:ascii="Oswald" w:eastAsia="Arial Narrow" w:hAnsi="Oswald" w:cs="Arial Narrow"/>
        <w:color w:val="999999"/>
        <w:lang w:val="fr-FR"/>
      </w:rPr>
      <w:t xml:space="preserve"> « </w:t>
    </w:r>
    <w:proofErr w:type="spellStart"/>
    <w:r w:rsidR="000A6677">
      <w:rPr>
        <w:rFonts w:ascii="Oswald" w:eastAsia="Arial Narrow" w:hAnsi="Oswald" w:cs="Arial Narrow"/>
        <w:color w:val="999999"/>
        <w:lang w:val="fr-FR"/>
      </w:rPr>
      <w:t>Voor</w:t>
    </w:r>
    <w:proofErr w:type="spellEnd"/>
    <w:r w:rsidR="000A6677">
      <w:rPr>
        <w:rFonts w:ascii="Oswald" w:eastAsia="Arial Narrow" w:hAnsi="Oswald" w:cs="Arial Narrow"/>
        <w:color w:val="999999"/>
        <w:lang w:val="fr-FR"/>
      </w:rPr>
      <w:t xml:space="preserve"> de </w:t>
    </w:r>
    <w:proofErr w:type="spellStart"/>
    <w:r w:rsidR="000A6677">
      <w:rPr>
        <w:rFonts w:ascii="Oswald" w:eastAsia="Arial Narrow" w:hAnsi="Oswald" w:cs="Arial Narrow"/>
        <w:color w:val="999999"/>
        <w:lang w:val="fr-FR"/>
      </w:rPr>
      <w:t>buurt</w:t>
    </w:r>
    <w:proofErr w:type="spellEnd"/>
    <w:r w:rsidR="000A6677">
      <w:rPr>
        <w:rFonts w:ascii="Oswald" w:eastAsia="Arial Narrow" w:hAnsi="Oswald" w:cs="Arial Narrow"/>
        <w:color w:val="999999"/>
        <w:lang w:val="fr-FR"/>
      </w:rPr>
      <w:t xml:space="preserve">, </w:t>
    </w:r>
    <w:proofErr w:type="spellStart"/>
    <w:r w:rsidR="000A6677">
      <w:rPr>
        <w:rFonts w:ascii="Oswald" w:eastAsia="Arial Narrow" w:hAnsi="Oswald" w:cs="Arial Narrow"/>
        <w:color w:val="999999"/>
        <w:lang w:val="fr-FR"/>
      </w:rPr>
      <w:t>door</w:t>
    </w:r>
    <w:proofErr w:type="spellEnd"/>
    <w:r w:rsidR="000A6677">
      <w:rPr>
        <w:rFonts w:ascii="Oswald" w:eastAsia="Arial Narrow" w:hAnsi="Oswald" w:cs="Arial Narrow"/>
        <w:color w:val="999999"/>
        <w:lang w:val="fr-FR"/>
      </w:rPr>
      <w:t xml:space="preserve"> de </w:t>
    </w:r>
    <w:proofErr w:type="spellStart"/>
    <w:r w:rsidR="000A6677">
      <w:rPr>
        <w:rFonts w:ascii="Oswald" w:eastAsia="Arial Narrow" w:hAnsi="Oswald" w:cs="Arial Narrow"/>
        <w:color w:val="999999"/>
        <w:lang w:val="fr-FR"/>
      </w:rPr>
      <w:t>buurt</w:t>
    </w:r>
    <w:proofErr w:type="spellEnd"/>
    <w:r w:rsidR="000A6677">
      <w:rPr>
        <w:rFonts w:ascii="Oswald" w:eastAsia="Arial Narrow" w:hAnsi="Oswald" w:cs="Arial Narrow"/>
        <w:color w:val="999999"/>
        <w:lang w:val="fr-FR"/>
      </w:rPr>
      <w:t xml:space="preserve"> </w:t>
    </w:r>
    <w:r w:rsidR="008A5680">
      <w:rPr>
        <w:rFonts w:ascii="Oswald" w:eastAsia="Arial Narrow" w:hAnsi="Oswald" w:cs="Arial Narrow"/>
        <w:color w:val="999999"/>
        <w:lang w:val="fr-FR"/>
      </w:rPr>
      <w:t xml:space="preserve"> » </w:t>
    </w:r>
  </w:p>
  <w:p w:rsidR="00BC71BD" w:rsidRDefault="00BC71BD" w:rsidP="00E00BC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rFonts w:ascii="Oswald" w:eastAsia="Arial Narrow" w:hAnsi="Oswald" w:cs="Arial Narrow"/>
        <w:color w:val="999999"/>
        <w:lang w:val="fr-FR"/>
      </w:rPr>
    </w:pPr>
  </w:p>
  <w:p w:rsidR="00BC71BD" w:rsidRPr="005B60B8" w:rsidRDefault="00BC71BD" w:rsidP="00BC71BD">
    <w:pPr>
      <w:pBdr>
        <w:top w:val="nil"/>
        <w:left w:val="nil"/>
        <w:bottom w:val="nil"/>
        <w:right w:val="nil"/>
        <w:between w:val="nil"/>
      </w:pBdr>
      <w:tabs>
        <w:tab w:val="left" w:pos="7515"/>
      </w:tabs>
      <w:spacing w:line="240" w:lineRule="auto"/>
      <w:ind w:left="0" w:hanging="2"/>
      <w:rPr>
        <w:rFonts w:ascii="Oswald" w:eastAsia="Arial Narrow" w:hAnsi="Oswald" w:cs="Arial Narrow"/>
        <w:color w:val="999999"/>
        <w:lang w:val="fr-FR"/>
      </w:rPr>
    </w:pPr>
    <w:r>
      <w:rPr>
        <w:rFonts w:ascii="Oswald" w:eastAsia="Arial Narrow" w:hAnsi="Oswald" w:cs="Arial Narrow"/>
        <w:noProof/>
        <w:color w:val="999999"/>
        <w:lang w:val="fr-BE" w:eastAsia="fr-BE"/>
      </w:rPr>
      <w:drawing>
        <wp:inline distT="0" distB="0" distL="0" distR="0" wp14:anchorId="24FA5CF4" wp14:editId="33CCB49D">
          <wp:extent cx="1123950" cy="520187"/>
          <wp:effectExtent l="0" t="0" r="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inteur_CQ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853" cy="519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Oswald" w:eastAsia="Arial Narrow" w:hAnsi="Oswald" w:cs="Arial Narrow"/>
        <w:color w:val="999999"/>
        <w:lang w:val="fr-FR"/>
      </w:rPr>
      <w:tab/>
    </w:r>
    <w:r>
      <w:rPr>
        <w:rFonts w:ascii="Oswald" w:eastAsia="Arial Narrow" w:hAnsi="Oswald" w:cs="Arial Narrow"/>
        <w:noProof/>
        <w:color w:val="999999"/>
        <w:lang w:val="fr-BE" w:eastAsia="fr-BE"/>
      </w:rPr>
      <w:drawing>
        <wp:inline distT="0" distB="0" distL="0" distR="0" wp14:anchorId="4F39B8CF" wp14:editId="7473CBDE">
          <wp:extent cx="1123200" cy="518400"/>
          <wp:effectExtent l="0" t="0" r="0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inteur_CRU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200" cy="51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0BCB" w:rsidRPr="00E00BCB" w:rsidRDefault="00E00BC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ascii="Arial Narrow" w:eastAsia="Arial Narrow" w:hAnsi="Arial Narrow" w:cs="Arial Narrow"/>
        <w:color w:val="999999"/>
        <w:sz w:val="20"/>
        <w:szCs w:val="20"/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9F1" w:rsidRDefault="005F3509">
    <w:pPr>
      <w:pStyle w:val="En-tte"/>
      <w:ind w:left="0" w:hanging="2"/>
    </w:pPr>
    <w:r>
      <w:rPr>
        <w:noProof/>
        <w:lang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7946656" o:spid="_x0000_s2049" type="#_x0000_t75" style="position:absolute;margin-left:0;margin-top:0;width:486pt;height:486pt;z-index:-251658240;mso-position-horizontal:center;mso-position-horizontal-relative:margin;mso-position-vertical:center;mso-position-vertical-relative:margin" o:allowincell="f">
          <v:imagedata r:id="rId1" o:title="lzmG8hc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1838"/>
    <w:multiLevelType w:val="multilevel"/>
    <w:tmpl w:val="ABEABD84"/>
    <w:lvl w:ilvl="0">
      <w:start w:val="2"/>
      <w:numFmt w:val="bullet"/>
      <w:pStyle w:val="Titre1"/>
      <w:lvlText w:val="-"/>
      <w:lvlJc w:val="left"/>
      <w:pPr>
        <w:ind w:left="1080" w:hanging="360"/>
      </w:pPr>
      <w:rPr>
        <w:rFonts w:ascii="Arial Narrow" w:eastAsia="Arial Narrow" w:hAnsi="Arial Narrow" w:cs="Arial Narrow"/>
        <w:vertAlign w:val="baseline"/>
      </w:rPr>
    </w:lvl>
    <w:lvl w:ilvl="1">
      <w:start w:val="1"/>
      <w:numFmt w:val="bullet"/>
      <w:pStyle w:val="Titre2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Titre3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Titre4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pStyle w:val="Titre5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94B081A"/>
    <w:multiLevelType w:val="multilevel"/>
    <w:tmpl w:val="E68AF66C"/>
    <w:lvl w:ilvl="0">
      <w:start w:val="1"/>
      <w:numFmt w:val="lowerLetter"/>
      <w:lvlText w:val="%1.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3B96279E"/>
    <w:multiLevelType w:val="hybridMultilevel"/>
    <w:tmpl w:val="C4A6CBCC"/>
    <w:lvl w:ilvl="0" w:tplc="60586F4A">
      <w:start w:val="1"/>
      <w:numFmt w:val="bullet"/>
      <w:lvlText w:val="-"/>
      <w:lvlJc w:val="left"/>
      <w:pPr>
        <w:ind w:left="720" w:hanging="360"/>
      </w:pPr>
      <w:rPr>
        <w:rFonts w:ascii="Oswald" w:eastAsia="Arial Narrow" w:hAnsi="Oswald" w:cs="Arial Narro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1D051A"/>
    <w:multiLevelType w:val="multilevel"/>
    <w:tmpl w:val="B3C86C60"/>
    <w:lvl w:ilvl="0">
      <w:start w:val="1"/>
      <w:numFmt w:val="decimal"/>
      <w:pStyle w:val="Title2"/>
      <w:lvlText w:val=""/>
      <w:lvlJc w:val="left"/>
      <w:pPr>
        <w:ind w:left="432" w:hanging="432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DE7"/>
    <w:rsid w:val="000A6677"/>
    <w:rsid w:val="001A57A2"/>
    <w:rsid w:val="001C3E01"/>
    <w:rsid w:val="001E310F"/>
    <w:rsid w:val="001F17E8"/>
    <w:rsid w:val="001F663C"/>
    <w:rsid w:val="002D762E"/>
    <w:rsid w:val="003C39F1"/>
    <w:rsid w:val="00451727"/>
    <w:rsid w:val="0047039C"/>
    <w:rsid w:val="004F6800"/>
    <w:rsid w:val="005B60B8"/>
    <w:rsid w:val="005F3509"/>
    <w:rsid w:val="005F3BFB"/>
    <w:rsid w:val="005F629B"/>
    <w:rsid w:val="006035BE"/>
    <w:rsid w:val="00631FA0"/>
    <w:rsid w:val="00672DE7"/>
    <w:rsid w:val="006A6AC7"/>
    <w:rsid w:val="0078132C"/>
    <w:rsid w:val="00791A1C"/>
    <w:rsid w:val="007C62AE"/>
    <w:rsid w:val="007F2578"/>
    <w:rsid w:val="00861809"/>
    <w:rsid w:val="008A5680"/>
    <w:rsid w:val="008C05CC"/>
    <w:rsid w:val="008C59C5"/>
    <w:rsid w:val="009206BB"/>
    <w:rsid w:val="009A0108"/>
    <w:rsid w:val="009C604F"/>
    <w:rsid w:val="009F7CD2"/>
    <w:rsid w:val="00A04BAC"/>
    <w:rsid w:val="00B65E8D"/>
    <w:rsid w:val="00BA5C71"/>
    <w:rsid w:val="00BC71BD"/>
    <w:rsid w:val="00C2076C"/>
    <w:rsid w:val="00CA3E21"/>
    <w:rsid w:val="00CC66D1"/>
    <w:rsid w:val="00CE5B20"/>
    <w:rsid w:val="00CE6323"/>
    <w:rsid w:val="00D80417"/>
    <w:rsid w:val="00E00BCB"/>
    <w:rsid w:val="00E03B5A"/>
    <w:rsid w:val="00E335B2"/>
    <w:rsid w:val="00E363FD"/>
    <w:rsid w:val="00EB4721"/>
    <w:rsid w:val="00F775F0"/>
    <w:rsid w:val="00FB33E9"/>
    <w:rsid w:val="00FE03A9"/>
    <w:rsid w:val="00FE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nl-BE" w:eastAsia="ar-SA"/>
    </w:rPr>
  </w:style>
  <w:style w:type="paragraph" w:styleId="Titre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ind w:left="-1" w:hanging="1"/>
    </w:pPr>
    <w:rPr>
      <w:rFonts w:ascii="Arial Narrow" w:hAnsi="Arial Narrow" w:cs="Arial"/>
      <w:b/>
      <w:bCs/>
      <w:smallCaps/>
      <w:kern w:val="1"/>
      <w:sz w:val="28"/>
      <w:szCs w:val="32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numPr>
        <w:ilvl w:val="1"/>
        <w:numId w:val="1"/>
      </w:numPr>
      <w:spacing w:before="240" w:after="60"/>
      <w:ind w:left="-1" w:hanging="1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uiPriority w:val="9"/>
    <w:unhideWhenUsed/>
    <w:qFormat/>
    <w:pPr>
      <w:keepNext/>
      <w:numPr>
        <w:ilvl w:val="2"/>
        <w:numId w:val="1"/>
      </w:numPr>
      <w:ind w:left="-1" w:hanging="1"/>
      <w:outlineLvl w:val="2"/>
    </w:pPr>
    <w:rPr>
      <w:rFonts w:ascii="Arial Narrow" w:hAnsi="Arial Narrow" w:cs="Arial Narrow"/>
      <w:b/>
      <w:bCs/>
      <w:sz w:val="20"/>
      <w:lang w:val="fr-BE"/>
    </w:rPr>
  </w:style>
  <w:style w:type="paragraph" w:styleId="Titre4">
    <w:name w:val="heading 4"/>
    <w:basedOn w:val="Normal"/>
    <w:next w:val="Normal"/>
    <w:uiPriority w:val="9"/>
    <w:unhideWhenUsed/>
    <w:qFormat/>
    <w:pPr>
      <w:keepNext/>
      <w:numPr>
        <w:ilvl w:val="3"/>
        <w:numId w:val="1"/>
      </w:numPr>
      <w:ind w:left="-1" w:hanging="1"/>
      <w:outlineLvl w:val="3"/>
    </w:pPr>
    <w:rPr>
      <w:rFonts w:ascii="Arial Narrow" w:hAnsi="Arial Narrow" w:cs="Arial"/>
      <w:i/>
      <w:sz w:val="20"/>
      <w:szCs w:val="20"/>
      <w:lang w:val="fr-BE"/>
    </w:rPr>
  </w:style>
  <w:style w:type="paragraph" w:styleId="Titre5">
    <w:name w:val="heading 5"/>
    <w:basedOn w:val="Normal"/>
    <w:next w:val="Normal"/>
    <w:uiPriority w:val="9"/>
    <w:unhideWhenUsed/>
    <w:qFormat/>
    <w:pPr>
      <w:keepNext/>
      <w:numPr>
        <w:ilvl w:val="4"/>
        <w:numId w:val="1"/>
      </w:numPr>
      <w:ind w:left="-1" w:hanging="1"/>
      <w:outlineLvl w:val="4"/>
    </w:pPr>
    <w:rPr>
      <w:rFonts w:ascii="Arial Narrow" w:hAnsi="Arial Narrow" w:cs="Arial"/>
      <w:sz w:val="20"/>
      <w:szCs w:val="20"/>
      <w:u w:val="single"/>
      <w:lang w:val="fr-BE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Sous-titre"/>
    <w:uiPriority w:val="10"/>
    <w:qFormat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next w:val="TableNormal2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Policepardfaut2">
    <w:name w:val="Police par défaut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Times New Roman" w:eastAsia="Arial Unicode MS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Times New Roman" w:eastAsia="Arial Unicode MS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4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5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6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7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8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4">
    <w:name w:val="WW8Num2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5">
    <w:name w:val="WW8Num2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6">
    <w:name w:val="WW8Num2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7">
    <w:name w:val="WW8Num2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8">
    <w:name w:val="WW8Num2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Policepardfaut1">
    <w:name w:val="Police par défaut1"/>
    <w:rPr>
      <w:w w:val="100"/>
      <w:position w:val="-1"/>
      <w:effect w:val="none"/>
      <w:vertAlign w:val="baseline"/>
      <w:cs w:val="0"/>
      <w:em w:val="none"/>
    </w:rPr>
  </w:style>
  <w:style w:type="character" w:styleId="Lienhypertexte">
    <w:name w:val="Hyperlink"/>
    <w:rPr>
      <w:rFonts w:ascii="Arial Narrow" w:hAnsi="Arial Narrow" w:cs="Arial Narrow"/>
      <w:color w:val="0000FF"/>
      <w:w w:val="100"/>
      <w:position w:val="-1"/>
      <w:sz w:val="20"/>
      <w:u w:val="single"/>
      <w:effect w:val="none"/>
      <w:vertAlign w:val="baseline"/>
      <w:cs w:val="0"/>
      <w:em w:val="none"/>
    </w:rPr>
  </w:style>
  <w:style w:type="character" w:customStyle="1" w:styleId="Marquedecommentaire1">
    <w:name w:val="Marque de commentaire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aractresdenotedebasdepage">
    <w:name w:val="Caractères de note de bas de page"/>
    <w:rPr>
      <w:w w:val="100"/>
      <w:position w:val="-1"/>
      <w:effect w:val="none"/>
      <w:vertAlign w:val="superscript"/>
      <w:cs w:val="0"/>
      <w:em w:val="none"/>
    </w:rPr>
  </w:style>
  <w:style w:type="character" w:styleId="Numrodepage">
    <w:name w:val="page number"/>
    <w:basedOn w:val="Policepardfaut1"/>
    <w:rPr>
      <w:w w:val="100"/>
      <w:position w:val="-1"/>
      <w:effect w:val="none"/>
      <w:vertAlign w:val="baseline"/>
      <w:cs w:val="0"/>
      <w:em w:val="none"/>
    </w:rPr>
  </w:style>
  <w:style w:type="character" w:styleId="Lienhypertextesuivivisit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ommentaireCar">
    <w:name w:val="Commentaire Car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ObjetducommentaireCar">
    <w:name w:val="Objet du commentaire Car"/>
    <w:rPr>
      <w:rFonts w:ascii="Arial" w:hAnsi="Arial" w:cs="Arial"/>
      <w:b/>
      <w:bCs/>
      <w:w w:val="100"/>
      <w:position w:val="-1"/>
      <w:effect w:val="none"/>
      <w:vertAlign w:val="baseline"/>
      <w:cs w:val="0"/>
      <w:em w:val="none"/>
      <w:lang w:val="en-GB"/>
    </w:rPr>
  </w:style>
  <w:style w:type="character" w:customStyle="1" w:styleId="Appelnotedebasdep1">
    <w:name w:val="Appel note de bas de p.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aractresdenotedefin">
    <w:name w:val="Caractères de note de fin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Caractresdenotedefin">
    <w:name w:val="WW-Caractères de note de fin"/>
    <w:rPr>
      <w:w w:val="100"/>
      <w:position w:val="-1"/>
      <w:effect w:val="none"/>
      <w:vertAlign w:val="baseline"/>
      <w:cs w:val="0"/>
      <w:em w:val="none"/>
    </w:rPr>
  </w:style>
  <w:style w:type="character" w:styleId="Appeldenotedefin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styleId="Appelnotedebasdep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tabs>
        <w:tab w:val="left" w:pos="0"/>
        <w:tab w:val="left" w:pos="972"/>
      </w:tabs>
      <w:spacing w:before="120" w:after="120" w:line="240" w:lineRule="atLeast"/>
      <w:ind w:left="252" w:hanging="180"/>
      <w:jc w:val="both"/>
    </w:pPr>
    <w:rPr>
      <w:rFonts w:ascii="Arial Narrow" w:eastAsia="Arial Unicode MS" w:hAnsi="Arial Narrow" w:cs="Arial Narrow"/>
      <w:bCs/>
      <w:iCs/>
      <w:sz w:val="20"/>
      <w:szCs w:val="20"/>
      <w:lang w:val="fr-BE"/>
    </w:rPr>
  </w:style>
  <w:style w:type="paragraph" w:styleId="Liste">
    <w:name w:val="List"/>
    <w:basedOn w:val="Corpsdetexte"/>
    <w:rPr>
      <w:rFonts w:cs="Mangal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Titrepagedegarde">
    <w:name w:val="Titre page de garde"/>
    <w:basedOn w:val="Normal"/>
    <w:next w:val="Titre1"/>
    <w:rPr>
      <w:rFonts w:ascii="Arial Narrow" w:hAnsi="Arial Narrow" w:cs="Arial Narrow"/>
      <w:b/>
      <w:bCs/>
      <w:smallCaps/>
      <w:sz w:val="40"/>
      <w:lang w:val="fr-BE"/>
    </w:rPr>
  </w:style>
  <w:style w:type="paragraph" w:customStyle="1" w:styleId="Corpsdetexte1">
    <w:name w:val="Corps de texte 1"/>
    <w:basedOn w:val="Normal"/>
    <w:pPr>
      <w:jc w:val="both"/>
    </w:pPr>
    <w:rPr>
      <w:rFonts w:ascii="Arial Narrow" w:hAnsi="Arial Narrow" w:cs="Arial Narrow"/>
      <w:i/>
      <w:sz w:val="20"/>
      <w:lang w:val="fr-BE"/>
    </w:rPr>
  </w:style>
  <w:style w:type="paragraph" w:customStyle="1" w:styleId="Titreintro">
    <w:name w:val="Titre intro"/>
    <w:basedOn w:val="Titre1"/>
    <w:pPr>
      <w:numPr>
        <w:numId w:val="0"/>
      </w:numPr>
      <w:ind w:leftChars="-1" w:left="-1" w:hangingChars="1" w:hanging="1"/>
    </w:pPr>
    <w:rPr>
      <w:spacing w:val="24"/>
      <w:sz w:val="32"/>
    </w:rPr>
  </w:style>
  <w:style w:type="paragraph" w:customStyle="1" w:styleId="Titreintro2">
    <w:name w:val="Titre intro2"/>
    <w:basedOn w:val="Titre1"/>
    <w:pPr>
      <w:numPr>
        <w:numId w:val="0"/>
      </w:numPr>
      <w:spacing w:before="120" w:after="240"/>
      <w:ind w:leftChars="-1" w:left="-1" w:hangingChars="1" w:hanging="1"/>
    </w:pPr>
    <w:rPr>
      <w:lang w:val="fr-BE"/>
    </w:rPr>
  </w:style>
  <w:style w:type="paragraph" w:customStyle="1" w:styleId="Title2">
    <w:name w:val="Title 2"/>
    <w:basedOn w:val="Normal"/>
    <w:pPr>
      <w:numPr>
        <w:numId w:val="2"/>
      </w:numPr>
      <w:ind w:left="-1" w:hanging="1"/>
      <w:jc w:val="both"/>
    </w:pPr>
    <w:rPr>
      <w:rFonts w:ascii="Arial" w:eastAsia="Arial Unicode MS" w:hAnsi="Arial" w:cs="Arial"/>
      <w:b/>
      <w:smallCaps/>
      <w:szCs w:val="22"/>
      <w:lang w:val="fr-BE"/>
    </w:rPr>
  </w:style>
  <w:style w:type="paragraph" w:styleId="TM1">
    <w:name w:val="toc 1"/>
    <w:basedOn w:val="Normal"/>
    <w:next w:val="Normal"/>
    <w:pPr>
      <w:jc w:val="both"/>
    </w:pPr>
    <w:rPr>
      <w:rFonts w:ascii="Arial" w:hAnsi="Arial" w:cs="Arial"/>
      <w:b/>
      <w:bCs/>
      <w:sz w:val="22"/>
      <w:lang w:val="fr-BE"/>
    </w:rPr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Corpsdetexte21">
    <w:name w:val="Corps de texte 21"/>
    <w:basedOn w:val="Normal"/>
    <w:pPr>
      <w:jc w:val="both"/>
    </w:pPr>
    <w:rPr>
      <w:rFonts w:ascii="Arial" w:hAnsi="Arial" w:cs="Arial"/>
      <w:sz w:val="20"/>
      <w:szCs w:val="22"/>
      <w:lang w:val="fr-BE"/>
    </w:rPr>
  </w:style>
  <w:style w:type="paragraph" w:styleId="Sous-titre">
    <w:name w:val="Subtitle"/>
    <w:basedOn w:val="Normal"/>
    <w:next w:val="Normal"/>
    <w:uiPriority w:val="11"/>
    <w:qFormat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customStyle="1" w:styleId="StyleTitleLeft">
    <w:name w:val="Style Title + Left"/>
    <w:basedOn w:val="Titre"/>
    <w:pPr>
      <w:ind w:left="600" w:hanging="360"/>
      <w:jc w:val="both"/>
    </w:pPr>
    <w:rPr>
      <w:rFonts w:ascii="Arial Narrow" w:hAnsi="Arial Narrow" w:cs="Arial Unicode MS"/>
      <w:iCs/>
      <w:smallCaps/>
      <w:sz w:val="36"/>
      <w:szCs w:val="20"/>
      <w:lang w:val="fr-BE"/>
    </w:rPr>
  </w:style>
  <w:style w:type="paragraph" w:styleId="Retraitcorpsdetexte">
    <w:name w:val="Body Text Indent"/>
    <w:basedOn w:val="Normal"/>
    <w:pPr>
      <w:ind w:left="360" w:firstLine="0"/>
      <w:jc w:val="both"/>
    </w:pPr>
    <w:rPr>
      <w:rFonts w:ascii="Arial" w:hAnsi="Arial" w:cs="Arial"/>
      <w:i/>
      <w:sz w:val="22"/>
      <w:szCs w:val="22"/>
      <w:lang w:val="fr-BE"/>
    </w:rPr>
  </w:style>
  <w:style w:type="paragraph" w:styleId="Notedebasdepage">
    <w:name w:val="footnote text"/>
    <w:basedOn w:val="Normal"/>
    <w:rPr>
      <w:sz w:val="20"/>
      <w:szCs w:val="20"/>
    </w:rPr>
  </w:style>
  <w:style w:type="paragraph" w:customStyle="1" w:styleId="Commentaire1">
    <w:name w:val="Commentaire1"/>
    <w:basedOn w:val="Normal"/>
    <w:pPr>
      <w:jc w:val="both"/>
    </w:pPr>
    <w:rPr>
      <w:rFonts w:ascii="Arial" w:hAnsi="Arial" w:cs="Arial"/>
      <w:sz w:val="20"/>
      <w:szCs w:val="20"/>
      <w:lang w:val="fr-BE"/>
    </w:rPr>
  </w:style>
  <w:style w:type="paragraph" w:customStyle="1" w:styleId="Corpsdetexte31">
    <w:name w:val="Corps de texte 31"/>
    <w:basedOn w:val="Normal"/>
    <w:rPr>
      <w:rFonts w:ascii="Arial Narrow" w:hAnsi="Arial Narrow" w:cs="Arial Narrow"/>
      <w:bCs/>
      <w:i/>
      <w:iCs/>
      <w:sz w:val="20"/>
      <w:lang w:val="fr-BE"/>
    </w:rPr>
  </w:style>
  <w:style w:type="paragraph" w:customStyle="1" w:styleId="Retraitcorpsdetexte21">
    <w:name w:val="Retrait corps de texte 21"/>
    <w:basedOn w:val="Normal"/>
    <w:pPr>
      <w:tabs>
        <w:tab w:val="left" w:pos="252"/>
      </w:tabs>
      <w:ind w:left="252" w:hanging="180"/>
    </w:pPr>
    <w:rPr>
      <w:rFonts w:ascii="Arial Narrow" w:hAnsi="Arial Narrow" w:cs="Arial Narrow"/>
      <w:iCs/>
      <w:sz w:val="20"/>
      <w:lang w:val="fr-BE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mmentSubject1">
    <w:name w:val="Comment Subject1"/>
    <w:basedOn w:val="Commentaire1"/>
    <w:next w:val="Commentaire1"/>
    <w:pPr>
      <w:jc w:val="left"/>
    </w:pPr>
    <w:rPr>
      <w:rFonts w:ascii="Times New Roman" w:hAnsi="Times New Roman" w:cs="Times New Roman"/>
      <w:b/>
      <w:bCs/>
      <w:lang w:val="en-GB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table" w:customStyle="1" w:styleId="a">
    <w:basedOn w:val="TableNormal3"/>
    <w:tblPr>
      <w:tblStyleRowBandSize w:val="1"/>
      <w:tblStyleColBandSize w:val="1"/>
    </w:tblPr>
  </w:style>
  <w:style w:type="table" w:customStyle="1" w:styleId="a0">
    <w:basedOn w:val="TableNormal3"/>
    <w:tblPr>
      <w:tblStyleRowBandSize w:val="1"/>
      <w:tblStyleColBandSize w:val="1"/>
    </w:tblPr>
  </w:style>
  <w:style w:type="table" w:customStyle="1" w:styleId="a1">
    <w:basedOn w:val="TableNormal3"/>
    <w:tblPr>
      <w:tblStyleRowBandSize w:val="1"/>
      <w:tblStyleColBandSize w:val="1"/>
    </w:tblPr>
  </w:style>
  <w:style w:type="table" w:customStyle="1" w:styleId="a2">
    <w:basedOn w:val="TableNormal3"/>
    <w:tblPr>
      <w:tblStyleRowBandSize w:val="1"/>
      <w:tblStyleColBandSize w:val="1"/>
    </w:tblPr>
  </w:style>
  <w:style w:type="table" w:customStyle="1" w:styleId="a3">
    <w:basedOn w:val="TableNormal3"/>
    <w:tblPr>
      <w:tblStyleRowBandSize w:val="1"/>
      <w:tblStyleColBandSize w:val="1"/>
    </w:tblPr>
  </w:style>
  <w:style w:type="table" w:customStyle="1" w:styleId="a4">
    <w:basedOn w:val="TableNormal3"/>
    <w:tblPr>
      <w:tblStyleRowBandSize w:val="1"/>
      <w:tblStyleColBandSize w:val="1"/>
    </w:tblPr>
  </w:style>
  <w:style w:type="table" w:customStyle="1" w:styleId="a5">
    <w:basedOn w:val="TableNormal3"/>
    <w:tblPr>
      <w:tblStyleRowBandSize w:val="1"/>
      <w:tblStyleColBandSize w:val="1"/>
    </w:tblPr>
  </w:style>
  <w:style w:type="table" w:customStyle="1" w:styleId="a6">
    <w:basedOn w:val="TableNormal3"/>
    <w:tblPr>
      <w:tblStyleRowBandSize w:val="1"/>
      <w:tblStyleColBandSize w:val="1"/>
    </w:tblPr>
  </w:style>
  <w:style w:type="table" w:customStyle="1" w:styleId="a7">
    <w:basedOn w:val="TableNormal3"/>
    <w:tblPr>
      <w:tblStyleRowBandSize w:val="1"/>
      <w:tblStyleColBandSize w:val="1"/>
    </w:tblPr>
  </w:style>
  <w:style w:type="table" w:customStyle="1" w:styleId="a8">
    <w:basedOn w:val="TableNormal3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3"/>
    <w:tblPr>
      <w:tblStyleRowBandSize w:val="1"/>
      <w:tblStyleColBandSize w:val="1"/>
    </w:tblPr>
  </w:style>
  <w:style w:type="table" w:customStyle="1" w:styleId="aa">
    <w:basedOn w:val="TableNormal3"/>
    <w:tblPr>
      <w:tblStyleRowBandSize w:val="1"/>
      <w:tblStyleColBandSize w:val="1"/>
    </w:tblPr>
  </w:style>
  <w:style w:type="table" w:customStyle="1" w:styleId="ab">
    <w:basedOn w:val="TableNormal3"/>
    <w:tblPr>
      <w:tblStyleRowBandSize w:val="1"/>
      <w:tblStyleColBandSize w:val="1"/>
    </w:tblPr>
  </w:style>
  <w:style w:type="table" w:customStyle="1" w:styleId="ac">
    <w:basedOn w:val="TableNormal3"/>
    <w:tblPr>
      <w:tblStyleRowBandSize w:val="1"/>
      <w:tblStyleColBandSize w:val="1"/>
    </w:tblPr>
  </w:style>
  <w:style w:type="table" w:customStyle="1" w:styleId="ad">
    <w:basedOn w:val="TableNormal3"/>
    <w:tblPr>
      <w:tblStyleRowBandSize w:val="1"/>
      <w:tblStyleColBandSize w:val="1"/>
    </w:tblPr>
  </w:style>
  <w:style w:type="table" w:customStyle="1" w:styleId="ae">
    <w:basedOn w:val="TableNormal3"/>
    <w:tblPr>
      <w:tblStyleRowBandSize w:val="1"/>
      <w:tblStyleColBandSize w:val="1"/>
    </w:tblPr>
  </w:style>
  <w:style w:type="table" w:customStyle="1" w:styleId="af">
    <w:basedOn w:val="TableNormal3"/>
    <w:tblPr>
      <w:tblStyleRowBandSize w:val="1"/>
      <w:tblStyleColBandSize w:val="1"/>
    </w:tblPr>
  </w:style>
  <w:style w:type="table" w:customStyle="1" w:styleId="af0">
    <w:basedOn w:val="TableNormal3"/>
    <w:tblPr>
      <w:tblStyleRowBandSize w:val="1"/>
      <w:tblStyleColBandSize w:val="1"/>
    </w:tblPr>
  </w:style>
  <w:style w:type="table" w:customStyle="1" w:styleId="af1">
    <w:basedOn w:val="TableNormal3"/>
    <w:tblPr>
      <w:tblStyleRowBandSize w:val="1"/>
      <w:tblStyleColBandSize w:val="1"/>
    </w:tblPr>
  </w:style>
  <w:style w:type="table" w:customStyle="1" w:styleId="af2">
    <w:basedOn w:val="TableNormal3"/>
    <w:tblPr>
      <w:tblStyleRowBandSize w:val="1"/>
      <w:tblStyleColBandSize w:val="1"/>
    </w:tblPr>
  </w:style>
  <w:style w:type="table" w:customStyle="1" w:styleId="af3">
    <w:basedOn w:val="TableNormal3"/>
    <w:tblPr>
      <w:tblStyleRowBandSize w:val="1"/>
      <w:tblStyleColBandSize w:val="1"/>
    </w:tblPr>
  </w:style>
  <w:style w:type="table" w:customStyle="1" w:styleId="af4">
    <w:basedOn w:val="TableNormal3"/>
    <w:tblPr>
      <w:tblStyleRowBandSize w:val="1"/>
      <w:tblStyleColBandSize w:val="1"/>
    </w:tblPr>
  </w:style>
  <w:style w:type="table" w:customStyle="1" w:styleId="af5">
    <w:basedOn w:val="TableNormal3"/>
    <w:tblPr>
      <w:tblStyleRowBandSize w:val="1"/>
      <w:tblStyleColBandSize w:val="1"/>
    </w:tblPr>
  </w:style>
  <w:style w:type="table" w:customStyle="1" w:styleId="af6">
    <w:basedOn w:val="TableNormal3"/>
    <w:tblPr>
      <w:tblStyleRowBandSize w:val="1"/>
      <w:tblStyleColBandSize w:val="1"/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EB472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D762E"/>
    <w:pPr>
      <w:ind w:left="720"/>
      <w:contextualSpacing/>
    </w:pPr>
  </w:style>
  <w:style w:type="table" w:styleId="Grilledutableau">
    <w:name w:val="Table Grid"/>
    <w:basedOn w:val="TableauNormal"/>
    <w:uiPriority w:val="39"/>
    <w:rsid w:val="00B65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9C604F"/>
    <w:rPr>
      <w:position w:val="-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nl-BE" w:eastAsia="ar-SA"/>
    </w:rPr>
  </w:style>
  <w:style w:type="paragraph" w:styleId="Titre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ind w:left="-1" w:hanging="1"/>
    </w:pPr>
    <w:rPr>
      <w:rFonts w:ascii="Arial Narrow" w:hAnsi="Arial Narrow" w:cs="Arial"/>
      <w:b/>
      <w:bCs/>
      <w:smallCaps/>
      <w:kern w:val="1"/>
      <w:sz w:val="28"/>
      <w:szCs w:val="32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numPr>
        <w:ilvl w:val="1"/>
        <w:numId w:val="1"/>
      </w:numPr>
      <w:spacing w:before="240" w:after="60"/>
      <w:ind w:left="-1" w:hanging="1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uiPriority w:val="9"/>
    <w:unhideWhenUsed/>
    <w:qFormat/>
    <w:pPr>
      <w:keepNext/>
      <w:numPr>
        <w:ilvl w:val="2"/>
        <w:numId w:val="1"/>
      </w:numPr>
      <w:ind w:left="-1" w:hanging="1"/>
      <w:outlineLvl w:val="2"/>
    </w:pPr>
    <w:rPr>
      <w:rFonts w:ascii="Arial Narrow" w:hAnsi="Arial Narrow" w:cs="Arial Narrow"/>
      <w:b/>
      <w:bCs/>
      <w:sz w:val="20"/>
      <w:lang w:val="fr-BE"/>
    </w:rPr>
  </w:style>
  <w:style w:type="paragraph" w:styleId="Titre4">
    <w:name w:val="heading 4"/>
    <w:basedOn w:val="Normal"/>
    <w:next w:val="Normal"/>
    <w:uiPriority w:val="9"/>
    <w:unhideWhenUsed/>
    <w:qFormat/>
    <w:pPr>
      <w:keepNext/>
      <w:numPr>
        <w:ilvl w:val="3"/>
        <w:numId w:val="1"/>
      </w:numPr>
      <w:ind w:left="-1" w:hanging="1"/>
      <w:outlineLvl w:val="3"/>
    </w:pPr>
    <w:rPr>
      <w:rFonts w:ascii="Arial Narrow" w:hAnsi="Arial Narrow" w:cs="Arial"/>
      <w:i/>
      <w:sz w:val="20"/>
      <w:szCs w:val="20"/>
      <w:lang w:val="fr-BE"/>
    </w:rPr>
  </w:style>
  <w:style w:type="paragraph" w:styleId="Titre5">
    <w:name w:val="heading 5"/>
    <w:basedOn w:val="Normal"/>
    <w:next w:val="Normal"/>
    <w:uiPriority w:val="9"/>
    <w:unhideWhenUsed/>
    <w:qFormat/>
    <w:pPr>
      <w:keepNext/>
      <w:numPr>
        <w:ilvl w:val="4"/>
        <w:numId w:val="1"/>
      </w:numPr>
      <w:ind w:left="-1" w:hanging="1"/>
      <w:outlineLvl w:val="4"/>
    </w:pPr>
    <w:rPr>
      <w:rFonts w:ascii="Arial Narrow" w:hAnsi="Arial Narrow" w:cs="Arial"/>
      <w:sz w:val="20"/>
      <w:szCs w:val="20"/>
      <w:u w:val="single"/>
      <w:lang w:val="fr-BE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Sous-titre"/>
    <w:uiPriority w:val="10"/>
    <w:qFormat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next w:val="TableNormal2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Policepardfaut2">
    <w:name w:val="Police par défaut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Times New Roman" w:eastAsia="Arial Unicode MS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Times New Roman" w:eastAsia="Arial Unicode MS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4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5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6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7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8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4">
    <w:name w:val="WW8Num2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5">
    <w:name w:val="WW8Num2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6">
    <w:name w:val="WW8Num2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7">
    <w:name w:val="WW8Num2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8">
    <w:name w:val="WW8Num2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Policepardfaut1">
    <w:name w:val="Police par défaut1"/>
    <w:rPr>
      <w:w w:val="100"/>
      <w:position w:val="-1"/>
      <w:effect w:val="none"/>
      <w:vertAlign w:val="baseline"/>
      <w:cs w:val="0"/>
      <w:em w:val="none"/>
    </w:rPr>
  </w:style>
  <w:style w:type="character" w:styleId="Lienhypertexte">
    <w:name w:val="Hyperlink"/>
    <w:rPr>
      <w:rFonts w:ascii="Arial Narrow" w:hAnsi="Arial Narrow" w:cs="Arial Narrow"/>
      <w:color w:val="0000FF"/>
      <w:w w:val="100"/>
      <w:position w:val="-1"/>
      <w:sz w:val="20"/>
      <w:u w:val="single"/>
      <w:effect w:val="none"/>
      <w:vertAlign w:val="baseline"/>
      <w:cs w:val="0"/>
      <w:em w:val="none"/>
    </w:rPr>
  </w:style>
  <w:style w:type="character" w:customStyle="1" w:styleId="Marquedecommentaire1">
    <w:name w:val="Marque de commentaire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aractresdenotedebasdepage">
    <w:name w:val="Caractères de note de bas de page"/>
    <w:rPr>
      <w:w w:val="100"/>
      <w:position w:val="-1"/>
      <w:effect w:val="none"/>
      <w:vertAlign w:val="superscript"/>
      <w:cs w:val="0"/>
      <w:em w:val="none"/>
    </w:rPr>
  </w:style>
  <w:style w:type="character" w:styleId="Numrodepage">
    <w:name w:val="page number"/>
    <w:basedOn w:val="Policepardfaut1"/>
    <w:rPr>
      <w:w w:val="100"/>
      <w:position w:val="-1"/>
      <w:effect w:val="none"/>
      <w:vertAlign w:val="baseline"/>
      <w:cs w:val="0"/>
      <w:em w:val="none"/>
    </w:rPr>
  </w:style>
  <w:style w:type="character" w:styleId="Lienhypertextesuivivisit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ommentaireCar">
    <w:name w:val="Commentaire Car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ObjetducommentaireCar">
    <w:name w:val="Objet du commentaire Car"/>
    <w:rPr>
      <w:rFonts w:ascii="Arial" w:hAnsi="Arial" w:cs="Arial"/>
      <w:b/>
      <w:bCs/>
      <w:w w:val="100"/>
      <w:position w:val="-1"/>
      <w:effect w:val="none"/>
      <w:vertAlign w:val="baseline"/>
      <w:cs w:val="0"/>
      <w:em w:val="none"/>
      <w:lang w:val="en-GB"/>
    </w:rPr>
  </w:style>
  <w:style w:type="character" w:customStyle="1" w:styleId="Appelnotedebasdep1">
    <w:name w:val="Appel note de bas de p.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aractresdenotedefin">
    <w:name w:val="Caractères de note de fin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Caractresdenotedefin">
    <w:name w:val="WW-Caractères de note de fin"/>
    <w:rPr>
      <w:w w:val="100"/>
      <w:position w:val="-1"/>
      <w:effect w:val="none"/>
      <w:vertAlign w:val="baseline"/>
      <w:cs w:val="0"/>
      <w:em w:val="none"/>
    </w:rPr>
  </w:style>
  <w:style w:type="character" w:styleId="Appeldenotedefin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styleId="Appelnotedebasdep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tabs>
        <w:tab w:val="left" w:pos="0"/>
        <w:tab w:val="left" w:pos="972"/>
      </w:tabs>
      <w:spacing w:before="120" w:after="120" w:line="240" w:lineRule="atLeast"/>
      <w:ind w:left="252" w:hanging="180"/>
      <w:jc w:val="both"/>
    </w:pPr>
    <w:rPr>
      <w:rFonts w:ascii="Arial Narrow" w:eastAsia="Arial Unicode MS" w:hAnsi="Arial Narrow" w:cs="Arial Narrow"/>
      <w:bCs/>
      <w:iCs/>
      <w:sz w:val="20"/>
      <w:szCs w:val="20"/>
      <w:lang w:val="fr-BE"/>
    </w:rPr>
  </w:style>
  <w:style w:type="paragraph" w:styleId="Liste">
    <w:name w:val="List"/>
    <w:basedOn w:val="Corpsdetexte"/>
    <w:rPr>
      <w:rFonts w:cs="Mangal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Titrepagedegarde">
    <w:name w:val="Titre page de garde"/>
    <w:basedOn w:val="Normal"/>
    <w:next w:val="Titre1"/>
    <w:rPr>
      <w:rFonts w:ascii="Arial Narrow" w:hAnsi="Arial Narrow" w:cs="Arial Narrow"/>
      <w:b/>
      <w:bCs/>
      <w:smallCaps/>
      <w:sz w:val="40"/>
      <w:lang w:val="fr-BE"/>
    </w:rPr>
  </w:style>
  <w:style w:type="paragraph" w:customStyle="1" w:styleId="Corpsdetexte1">
    <w:name w:val="Corps de texte 1"/>
    <w:basedOn w:val="Normal"/>
    <w:pPr>
      <w:jc w:val="both"/>
    </w:pPr>
    <w:rPr>
      <w:rFonts w:ascii="Arial Narrow" w:hAnsi="Arial Narrow" w:cs="Arial Narrow"/>
      <w:i/>
      <w:sz w:val="20"/>
      <w:lang w:val="fr-BE"/>
    </w:rPr>
  </w:style>
  <w:style w:type="paragraph" w:customStyle="1" w:styleId="Titreintro">
    <w:name w:val="Titre intro"/>
    <w:basedOn w:val="Titre1"/>
    <w:pPr>
      <w:numPr>
        <w:numId w:val="0"/>
      </w:numPr>
      <w:ind w:leftChars="-1" w:left="-1" w:hangingChars="1" w:hanging="1"/>
    </w:pPr>
    <w:rPr>
      <w:spacing w:val="24"/>
      <w:sz w:val="32"/>
    </w:rPr>
  </w:style>
  <w:style w:type="paragraph" w:customStyle="1" w:styleId="Titreintro2">
    <w:name w:val="Titre intro2"/>
    <w:basedOn w:val="Titre1"/>
    <w:pPr>
      <w:numPr>
        <w:numId w:val="0"/>
      </w:numPr>
      <w:spacing w:before="120" w:after="240"/>
      <w:ind w:leftChars="-1" w:left="-1" w:hangingChars="1" w:hanging="1"/>
    </w:pPr>
    <w:rPr>
      <w:lang w:val="fr-BE"/>
    </w:rPr>
  </w:style>
  <w:style w:type="paragraph" w:customStyle="1" w:styleId="Title2">
    <w:name w:val="Title 2"/>
    <w:basedOn w:val="Normal"/>
    <w:pPr>
      <w:numPr>
        <w:numId w:val="2"/>
      </w:numPr>
      <w:ind w:left="-1" w:hanging="1"/>
      <w:jc w:val="both"/>
    </w:pPr>
    <w:rPr>
      <w:rFonts w:ascii="Arial" w:eastAsia="Arial Unicode MS" w:hAnsi="Arial" w:cs="Arial"/>
      <w:b/>
      <w:smallCaps/>
      <w:szCs w:val="22"/>
      <w:lang w:val="fr-BE"/>
    </w:rPr>
  </w:style>
  <w:style w:type="paragraph" w:styleId="TM1">
    <w:name w:val="toc 1"/>
    <w:basedOn w:val="Normal"/>
    <w:next w:val="Normal"/>
    <w:pPr>
      <w:jc w:val="both"/>
    </w:pPr>
    <w:rPr>
      <w:rFonts w:ascii="Arial" w:hAnsi="Arial" w:cs="Arial"/>
      <w:b/>
      <w:bCs/>
      <w:sz w:val="22"/>
      <w:lang w:val="fr-BE"/>
    </w:rPr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Corpsdetexte21">
    <w:name w:val="Corps de texte 21"/>
    <w:basedOn w:val="Normal"/>
    <w:pPr>
      <w:jc w:val="both"/>
    </w:pPr>
    <w:rPr>
      <w:rFonts w:ascii="Arial" w:hAnsi="Arial" w:cs="Arial"/>
      <w:sz w:val="20"/>
      <w:szCs w:val="22"/>
      <w:lang w:val="fr-BE"/>
    </w:rPr>
  </w:style>
  <w:style w:type="paragraph" w:styleId="Sous-titre">
    <w:name w:val="Subtitle"/>
    <w:basedOn w:val="Normal"/>
    <w:next w:val="Normal"/>
    <w:uiPriority w:val="11"/>
    <w:qFormat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customStyle="1" w:styleId="StyleTitleLeft">
    <w:name w:val="Style Title + Left"/>
    <w:basedOn w:val="Titre"/>
    <w:pPr>
      <w:ind w:left="600" w:hanging="360"/>
      <w:jc w:val="both"/>
    </w:pPr>
    <w:rPr>
      <w:rFonts w:ascii="Arial Narrow" w:hAnsi="Arial Narrow" w:cs="Arial Unicode MS"/>
      <w:iCs/>
      <w:smallCaps/>
      <w:sz w:val="36"/>
      <w:szCs w:val="20"/>
      <w:lang w:val="fr-BE"/>
    </w:rPr>
  </w:style>
  <w:style w:type="paragraph" w:styleId="Retraitcorpsdetexte">
    <w:name w:val="Body Text Indent"/>
    <w:basedOn w:val="Normal"/>
    <w:pPr>
      <w:ind w:left="360" w:firstLine="0"/>
      <w:jc w:val="both"/>
    </w:pPr>
    <w:rPr>
      <w:rFonts w:ascii="Arial" w:hAnsi="Arial" w:cs="Arial"/>
      <w:i/>
      <w:sz w:val="22"/>
      <w:szCs w:val="22"/>
      <w:lang w:val="fr-BE"/>
    </w:rPr>
  </w:style>
  <w:style w:type="paragraph" w:styleId="Notedebasdepage">
    <w:name w:val="footnote text"/>
    <w:basedOn w:val="Normal"/>
    <w:rPr>
      <w:sz w:val="20"/>
      <w:szCs w:val="20"/>
    </w:rPr>
  </w:style>
  <w:style w:type="paragraph" w:customStyle="1" w:styleId="Commentaire1">
    <w:name w:val="Commentaire1"/>
    <w:basedOn w:val="Normal"/>
    <w:pPr>
      <w:jc w:val="both"/>
    </w:pPr>
    <w:rPr>
      <w:rFonts w:ascii="Arial" w:hAnsi="Arial" w:cs="Arial"/>
      <w:sz w:val="20"/>
      <w:szCs w:val="20"/>
      <w:lang w:val="fr-BE"/>
    </w:rPr>
  </w:style>
  <w:style w:type="paragraph" w:customStyle="1" w:styleId="Corpsdetexte31">
    <w:name w:val="Corps de texte 31"/>
    <w:basedOn w:val="Normal"/>
    <w:rPr>
      <w:rFonts w:ascii="Arial Narrow" w:hAnsi="Arial Narrow" w:cs="Arial Narrow"/>
      <w:bCs/>
      <w:i/>
      <w:iCs/>
      <w:sz w:val="20"/>
      <w:lang w:val="fr-BE"/>
    </w:rPr>
  </w:style>
  <w:style w:type="paragraph" w:customStyle="1" w:styleId="Retraitcorpsdetexte21">
    <w:name w:val="Retrait corps de texte 21"/>
    <w:basedOn w:val="Normal"/>
    <w:pPr>
      <w:tabs>
        <w:tab w:val="left" w:pos="252"/>
      </w:tabs>
      <w:ind w:left="252" w:hanging="180"/>
    </w:pPr>
    <w:rPr>
      <w:rFonts w:ascii="Arial Narrow" w:hAnsi="Arial Narrow" w:cs="Arial Narrow"/>
      <w:iCs/>
      <w:sz w:val="20"/>
      <w:lang w:val="fr-BE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mmentSubject1">
    <w:name w:val="Comment Subject1"/>
    <w:basedOn w:val="Commentaire1"/>
    <w:next w:val="Commentaire1"/>
    <w:pPr>
      <w:jc w:val="left"/>
    </w:pPr>
    <w:rPr>
      <w:rFonts w:ascii="Times New Roman" w:hAnsi="Times New Roman" w:cs="Times New Roman"/>
      <w:b/>
      <w:bCs/>
      <w:lang w:val="en-GB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table" w:customStyle="1" w:styleId="a">
    <w:basedOn w:val="TableNormal3"/>
    <w:tblPr>
      <w:tblStyleRowBandSize w:val="1"/>
      <w:tblStyleColBandSize w:val="1"/>
    </w:tblPr>
  </w:style>
  <w:style w:type="table" w:customStyle="1" w:styleId="a0">
    <w:basedOn w:val="TableNormal3"/>
    <w:tblPr>
      <w:tblStyleRowBandSize w:val="1"/>
      <w:tblStyleColBandSize w:val="1"/>
    </w:tblPr>
  </w:style>
  <w:style w:type="table" w:customStyle="1" w:styleId="a1">
    <w:basedOn w:val="TableNormal3"/>
    <w:tblPr>
      <w:tblStyleRowBandSize w:val="1"/>
      <w:tblStyleColBandSize w:val="1"/>
    </w:tblPr>
  </w:style>
  <w:style w:type="table" w:customStyle="1" w:styleId="a2">
    <w:basedOn w:val="TableNormal3"/>
    <w:tblPr>
      <w:tblStyleRowBandSize w:val="1"/>
      <w:tblStyleColBandSize w:val="1"/>
    </w:tblPr>
  </w:style>
  <w:style w:type="table" w:customStyle="1" w:styleId="a3">
    <w:basedOn w:val="TableNormal3"/>
    <w:tblPr>
      <w:tblStyleRowBandSize w:val="1"/>
      <w:tblStyleColBandSize w:val="1"/>
    </w:tblPr>
  </w:style>
  <w:style w:type="table" w:customStyle="1" w:styleId="a4">
    <w:basedOn w:val="TableNormal3"/>
    <w:tblPr>
      <w:tblStyleRowBandSize w:val="1"/>
      <w:tblStyleColBandSize w:val="1"/>
    </w:tblPr>
  </w:style>
  <w:style w:type="table" w:customStyle="1" w:styleId="a5">
    <w:basedOn w:val="TableNormal3"/>
    <w:tblPr>
      <w:tblStyleRowBandSize w:val="1"/>
      <w:tblStyleColBandSize w:val="1"/>
    </w:tblPr>
  </w:style>
  <w:style w:type="table" w:customStyle="1" w:styleId="a6">
    <w:basedOn w:val="TableNormal3"/>
    <w:tblPr>
      <w:tblStyleRowBandSize w:val="1"/>
      <w:tblStyleColBandSize w:val="1"/>
    </w:tblPr>
  </w:style>
  <w:style w:type="table" w:customStyle="1" w:styleId="a7">
    <w:basedOn w:val="TableNormal3"/>
    <w:tblPr>
      <w:tblStyleRowBandSize w:val="1"/>
      <w:tblStyleColBandSize w:val="1"/>
    </w:tblPr>
  </w:style>
  <w:style w:type="table" w:customStyle="1" w:styleId="a8">
    <w:basedOn w:val="TableNormal3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3"/>
    <w:tblPr>
      <w:tblStyleRowBandSize w:val="1"/>
      <w:tblStyleColBandSize w:val="1"/>
    </w:tblPr>
  </w:style>
  <w:style w:type="table" w:customStyle="1" w:styleId="aa">
    <w:basedOn w:val="TableNormal3"/>
    <w:tblPr>
      <w:tblStyleRowBandSize w:val="1"/>
      <w:tblStyleColBandSize w:val="1"/>
    </w:tblPr>
  </w:style>
  <w:style w:type="table" w:customStyle="1" w:styleId="ab">
    <w:basedOn w:val="TableNormal3"/>
    <w:tblPr>
      <w:tblStyleRowBandSize w:val="1"/>
      <w:tblStyleColBandSize w:val="1"/>
    </w:tblPr>
  </w:style>
  <w:style w:type="table" w:customStyle="1" w:styleId="ac">
    <w:basedOn w:val="TableNormal3"/>
    <w:tblPr>
      <w:tblStyleRowBandSize w:val="1"/>
      <w:tblStyleColBandSize w:val="1"/>
    </w:tblPr>
  </w:style>
  <w:style w:type="table" w:customStyle="1" w:styleId="ad">
    <w:basedOn w:val="TableNormal3"/>
    <w:tblPr>
      <w:tblStyleRowBandSize w:val="1"/>
      <w:tblStyleColBandSize w:val="1"/>
    </w:tblPr>
  </w:style>
  <w:style w:type="table" w:customStyle="1" w:styleId="ae">
    <w:basedOn w:val="TableNormal3"/>
    <w:tblPr>
      <w:tblStyleRowBandSize w:val="1"/>
      <w:tblStyleColBandSize w:val="1"/>
    </w:tblPr>
  </w:style>
  <w:style w:type="table" w:customStyle="1" w:styleId="af">
    <w:basedOn w:val="TableNormal3"/>
    <w:tblPr>
      <w:tblStyleRowBandSize w:val="1"/>
      <w:tblStyleColBandSize w:val="1"/>
    </w:tblPr>
  </w:style>
  <w:style w:type="table" w:customStyle="1" w:styleId="af0">
    <w:basedOn w:val="TableNormal3"/>
    <w:tblPr>
      <w:tblStyleRowBandSize w:val="1"/>
      <w:tblStyleColBandSize w:val="1"/>
    </w:tblPr>
  </w:style>
  <w:style w:type="table" w:customStyle="1" w:styleId="af1">
    <w:basedOn w:val="TableNormal3"/>
    <w:tblPr>
      <w:tblStyleRowBandSize w:val="1"/>
      <w:tblStyleColBandSize w:val="1"/>
    </w:tblPr>
  </w:style>
  <w:style w:type="table" w:customStyle="1" w:styleId="af2">
    <w:basedOn w:val="TableNormal3"/>
    <w:tblPr>
      <w:tblStyleRowBandSize w:val="1"/>
      <w:tblStyleColBandSize w:val="1"/>
    </w:tblPr>
  </w:style>
  <w:style w:type="table" w:customStyle="1" w:styleId="af3">
    <w:basedOn w:val="TableNormal3"/>
    <w:tblPr>
      <w:tblStyleRowBandSize w:val="1"/>
      <w:tblStyleColBandSize w:val="1"/>
    </w:tblPr>
  </w:style>
  <w:style w:type="table" w:customStyle="1" w:styleId="af4">
    <w:basedOn w:val="TableNormal3"/>
    <w:tblPr>
      <w:tblStyleRowBandSize w:val="1"/>
      <w:tblStyleColBandSize w:val="1"/>
    </w:tblPr>
  </w:style>
  <w:style w:type="table" w:customStyle="1" w:styleId="af5">
    <w:basedOn w:val="TableNormal3"/>
    <w:tblPr>
      <w:tblStyleRowBandSize w:val="1"/>
      <w:tblStyleColBandSize w:val="1"/>
    </w:tblPr>
  </w:style>
  <w:style w:type="table" w:customStyle="1" w:styleId="af6">
    <w:basedOn w:val="TableNormal3"/>
    <w:tblPr>
      <w:tblStyleRowBandSize w:val="1"/>
      <w:tblStyleColBandSize w:val="1"/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EB472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D762E"/>
    <w:pPr>
      <w:ind w:left="720"/>
      <w:contextualSpacing/>
    </w:pPr>
  </w:style>
  <w:style w:type="table" w:styleId="Grilledutableau">
    <w:name w:val="Table Grid"/>
    <w:basedOn w:val="TableauNormal"/>
    <w:uiPriority w:val="39"/>
    <w:rsid w:val="00B65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9C604F"/>
    <w:rPr>
      <w:position w:val="-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tector@molenbeek.irisnet.b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badiou@molenbeek.irisnet.be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aJQd60mnrZHthpxkqO9lW90goQ==">AMUW2mWg1Z9L/cz5G9+nanv/1WnO6w4mUD/rdI98/E7d/f1E1XADdigiK/Ct5hZ4OlLObfCNQZRe9/ork+vwNnNTxiSQrSb0mp2KPTIrPXdam5O+/FHns6c=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72ACE73-C528-4A93-B848-B25DC0380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673</Words>
  <Characters>3707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sbreuer</dc:creator>
  <cp:lastModifiedBy>Jacobs Ellen </cp:lastModifiedBy>
  <cp:revision>2</cp:revision>
  <cp:lastPrinted>2020-05-29T14:18:00Z</cp:lastPrinted>
  <dcterms:created xsi:type="dcterms:W3CDTF">2020-06-02T13:20:00Z</dcterms:created>
  <dcterms:modified xsi:type="dcterms:W3CDTF">2020-06-02T13:20:00Z</dcterms:modified>
</cp:coreProperties>
</file>